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E96C" w14:textId="77777777" w:rsidR="003F2276" w:rsidRPr="0029063A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6434F324" w14:textId="77777777" w:rsidR="003F2276" w:rsidRPr="0029063A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37EFFAB1" w14:textId="77777777" w:rsidR="003F2276" w:rsidRPr="0029063A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6AE2E02D" w14:textId="77777777" w:rsidR="003F2276" w:rsidRPr="0029063A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32879D34" w14:textId="0C711FF0" w:rsidR="003F2276" w:rsidRPr="0029063A" w:rsidRDefault="003F2276" w:rsidP="003F2276">
      <w:pPr>
        <w:spacing w:after="80"/>
        <w:ind w:left="2832" w:firstLine="708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>Chers collègues,</w:t>
      </w:r>
    </w:p>
    <w:p w14:paraId="17A6AEEE" w14:textId="77777777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p w14:paraId="7091AE89" w14:textId="3717F8C8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>Vous trouverez ci-jointe la fiche de réservation du matériel topographique mis, par l’</w:t>
      </w:r>
      <w:proofErr w:type="spellStart"/>
      <w:r w:rsidRPr="0029063A">
        <w:rPr>
          <w:rFonts w:ascii="Calibri" w:hAnsi="Calibri"/>
          <w:noProof w:val="0"/>
          <w:sz w:val="22"/>
        </w:rPr>
        <w:t>Ifpo</w:t>
      </w:r>
      <w:proofErr w:type="spellEnd"/>
      <w:r w:rsidRPr="0029063A">
        <w:rPr>
          <w:rFonts w:ascii="Calibri" w:hAnsi="Calibri"/>
          <w:noProof w:val="0"/>
          <w:sz w:val="22"/>
        </w:rPr>
        <w:t>, à la disposition des missions archéologiques au Liban, en Jordanie</w:t>
      </w:r>
      <w:ins w:id="0" w:author="Utilisateur de Microsoft Office" w:date="2020-01-23T12:46:00Z">
        <w:r w:rsidR="00BD4152" w:rsidRPr="0029063A">
          <w:rPr>
            <w:rFonts w:ascii="Calibri" w:hAnsi="Calibri"/>
            <w:noProof w:val="0"/>
            <w:sz w:val="22"/>
          </w:rPr>
          <w:t>, en Irak</w:t>
        </w:r>
      </w:ins>
      <w:r w:rsidRPr="0029063A">
        <w:rPr>
          <w:rFonts w:ascii="Calibri" w:hAnsi="Calibri"/>
          <w:noProof w:val="0"/>
          <w:sz w:val="22"/>
        </w:rPr>
        <w:t xml:space="preserve"> et dans les territoires palestiniens. Cette fiche est également téléchargeable aux formats *.</w:t>
      </w:r>
      <w:proofErr w:type="spellStart"/>
      <w:r w:rsidRPr="0029063A">
        <w:rPr>
          <w:rFonts w:ascii="Calibri" w:hAnsi="Calibri"/>
          <w:noProof w:val="0"/>
          <w:sz w:val="22"/>
        </w:rPr>
        <w:t>pdf</w:t>
      </w:r>
      <w:proofErr w:type="spellEnd"/>
      <w:r w:rsidRPr="0029063A">
        <w:rPr>
          <w:rFonts w:ascii="Calibri" w:hAnsi="Calibri"/>
          <w:noProof w:val="0"/>
          <w:sz w:val="22"/>
        </w:rPr>
        <w:t xml:space="preserve"> et *.</w:t>
      </w:r>
      <w:proofErr w:type="spellStart"/>
      <w:r w:rsidRPr="0029063A">
        <w:rPr>
          <w:rFonts w:ascii="Calibri" w:hAnsi="Calibri"/>
          <w:noProof w:val="0"/>
          <w:sz w:val="22"/>
        </w:rPr>
        <w:t>docx</w:t>
      </w:r>
      <w:proofErr w:type="spellEnd"/>
      <w:r w:rsidRPr="0029063A">
        <w:rPr>
          <w:rFonts w:ascii="Calibri" w:hAnsi="Calibri"/>
          <w:noProof w:val="0"/>
          <w:sz w:val="22"/>
        </w:rPr>
        <w:t xml:space="preserve"> sur : </w:t>
      </w:r>
      <w:hyperlink r:id="rId8" w:history="1">
        <w:r w:rsidRPr="0029063A">
          <w:rPr>
            <w:rStyle w:val="Lienhypertexte"/>
            <w:rFonts w:ascii="Calibri" w:hAnsi="Calibri"/>
            <w:noProof w:val="0"/>
            <w:sz w:val="22"/>
          </w:rPr>
          <w:t>http://www.ifporient.org/recherche/daha/appui-archeologie-et-patrimoine-pret-de-materiel/</w:t>
        </w:r>
      </w:hyperlink>
      <w:r w:rsidRPr="0029063A">
        <w:rPr>
          <w:rFonts w:ascii="Calibri" w:hAnsi="Calibri"/>
          <w:noProof w:val="0"/>
          <w:sz w:val="22"/>
        </w:rPr>
        <w:t xml:space="preserve"> et sera mise à jour au fur et à mesure des nouveaux achats de l’Institut.</w:t>
      </w:r>
    </w:p>
    <w:p w14:paraId="1FE1A1F3" w14:textId="77777777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74CF2475" w14:textId="79C2F56E" w:rsidR="00857ECF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 xml:space="preserve">Nous vous recommandons de réserver ce matériel en renvoyant la fiche de réservation par e-mail </w:t>
      </w:r>
      <w:r w:rsidR="00857ECF" w:rsidRPr="0029063A">
        <w:rPr>
          <w:rFonts w:ascii="Calibri" w:hAnsi="Calibri"/>
          <w:noProof w:val="0"/>
          <w:sz w:val="22"/>
        </w:rPr>
        <w:t>aux</w:t>
      </w:r>
      <w:r w:rsidRPr="0029063A">
        <w:rPr>
          <w:rFonts w:ascii="Calibri" w:hAnsi="Calibri"/>
          <w:noProof w:val="0"/>
          <w:sz w:val="22"/>
        </w:rPr>
        <w:t xml:space="preserve"> l’adresse</w:t>
      </w:r>
      <w:r w:rsidR="00857ECF" w:rsidRPr="0029063A">
        <w:rPr>
          <w:rFonts w:ascii="Calibri" w:hAnsi="Calibri"/>
          <w:noProof w:val="0"/>
          <w:sz w:val="22"/>
        </w:rPr>
        <w:t>s</w:t>
      </w:r>
      <w:r w:rsidRPr="0029063A">
        <w:rPr>
          <w:rFonts w:ascii="Calibri" w:hAnsi="Calibri"/>
          <w:noProof w:val="0"/>
          <w:sz w:val="22"/>
        </w:rPr>
        <w:t xml:space="preserve"> suivante</w:t>
      </w:r>
      <w:r w:rsidR="00857ECF" w:rsidRPr="0029063A">
        <w:rPr>
          <w:rFonts w:ascii="Calibri" w:hAnsi="Calibri"/>
          <w:noProof w:val="0"/>
          <w:sz w:val="22"/>
        </w:rPr>
        <w:t>s</w:t>
      </w:r>
      <w:r w:rsidRPr="0029063A">
        <w:rPr>
          <w:rFonts w:ascii="Calibri" w:hAnsi="Calibri"/>
          <w:noProof w:val="0"/>
          <w:sz w:val="22"/>
        </w:rPr>
        <w:t> :</w:t>
      </w:r>
    </w:p>
    <w:p w14:paraId="3305DE61" w14:textId="7F76535D" w:rsidR="00857ECF" w:rsidRPr="0029063A" w:rsidRDefault="00857ECF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 xml:space="preserve">À Beyrouth : </w:t>
      </w:r>
      <w:hyperlink r:id="rId9" w:history="1">
        <w:r w:rsidRPr="0029063A">
          <w:rPr>
            <w:rStyle w:val="Lienhypertexte"/>
            <w:rFonts w:ascii="Calibri" w:hAnsi="Calibri"/>
            <w:noProof w:val="0"/>
            <w:sz w:val="22"/>
          </w:rPr>
          <w:t>j.nassar@ifporient.org</w:t>
        </w:r>
      </w:hyperlink>
    </w:p>
    <w:p w14:paraId="2E0EBB93" w14:textId="041D74CC" w:rsidR="003F2276" w:rsidRPr="0029063A" w:rsidRDefault="00857ECF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 xml:space="preserve">À Amman : </w:t>
      </w:r>
      <w:hyperlink r:id="rId10" w:history="1">
        <w:r w:rsidRPr="0029063A">
          <w:rPr>
            <w:rStyle w:val="Lienhypertexte"/>
            <w:rFonts w:ascii="Calibri" w:hAnsi="Calibri"/>
            <w:noProof w:val="0"/>
            <w:sz w:val="22"/>
            <w:szCs w:val="22"/>
            <w:lang w:eastAsia="ja-JP"/>
          </w:rPr>
          <w:t>s.bechetoille@ifporient.org</w:t>
        </w:r>
      </w:hyperlink>
    </w:p>
    <w:p w14:paraId="0448EE6F" w14:textId="604423E9" w:rsidR="003F2276" w:rsidRPr="0029063A" w:rsidRDefault="00857ECF" w:rsidP="003F2276">
      <w:pPr>
        <w:spacing w:after="80"/>
        <w:jc w:val="both"/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</w:pPr>
      <w:r w:rsidRPr="0029063A"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  <w:t xml:space="preserve">À </w:t>
      </w:r>
      <w:proofErr w:type="spellStart"/>
      <w:r w:rsidRPr="0029063A"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  <w:t>Erbil</w:t>
      </w:r>
      <w:proofErr w:type="spellEnd"/>
      <w:r w:rsidRPr="0029063A"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  <w:t xml:space="preserve"> : </w:t>
      </w:r>
      <w:r w:rsidR="00BD4152" w:rsidRPr="0029063A">
        <w:rPr>
          <w:rFonts w:ascii="Calibri" w:hAnsi="Calibri"/>
          <w:noProof w:val="0"/>
          <w:sz w:val="22"/>
          <w:szCs w:val="22"/>
          <w:lang w:eastAsia="ja-JP"/>
        </w:rPr>
        <w:fldChar w:fldCharType="begin"/>
      </w:r>
      <w:r w:rsidR="00BD4152" w:rsidRPr="0029063A">
        <w:rPr>
          <w:rFonts w:ascii="Calibri" w:hAnsi="Calibri"/>
          <w:noProof w:val="0"/>
          <w:sz w:val="22"/>
          <w:szCs w:val="22"/>
          <w:lang w:eastAsia="ja-JP"/>
        </w:rPr>
        <w:instrText xml:space="preserve"> HYPERLINK "mailto:</w:instrText>
      </w:r>
      <w:r w:rsidR="00BD4152" w:rsidRPr="00783F27">
        <w:instrText>b.couturaud@ifporient.org</w:instrText>
      </w:r>
      <w:r w:rsidR="00BD4152" w:rsidRPr="0029063A">
        <w:rPr>
          <w:rFonts w:ascii="Calibri" w:hAnsi="Calibri"/>
          <w:noProof w:val="0"/>
          <w:sz w:val="22"/>
          <w:szCs w:val="22"/>
          <w:lang w:eastAsia="ja-JP"/>
        </w:rPr>
        <w:instrText xml:space="preserve">" </w:instrText>
      </w:r>
      <w:r w:rsidR="00BD4152" w:rsidRPr="0029063A">
        <w:rPr>
          <w:rFonts w:ascii="Calibri" w:hAnsi="Calibri"/>
          <w:noProof w:val="0"/>
          <w:sz w:val="22"/>
          <w:szCs w:val="22"/>
          <w:lang w:eastAsia="ja-JP"/>
        </w:rPr>
        <w:fldChar w:fldCharType="separate"/>
      </w:r>
      <w:r w:rsidR="00BD4152" w:rsidRPr="0029063A">
        <w:rPr>
          <w:rStyle w:val="Lienhypertexte"/>
          <w:rFonts w:ascii="Calibri" w:hAnsi="Calibri"/>
          <w:noProof w:val="0"/>
          <w:sz w:val="22"/>
          <w:szCs w:val="22"/>
          <w:lang w:eastAsia="ja-JP"/>
        </w:rPr>
        <w:t>b.couturaud@ifporient.org</w:t>
      </w:r>
      <w:ins w:id="1" w:author="Utilisateur de Microsoft Office" w:date="2020-01-23T12:47:00Z">
        <w:r w:rsidR="00BD4152" w:rsidRPr="0029063A">
          <w:rPr>
            <w:rFonts w:ascii="Calibri" w:hAnsi="Calibri"/>
            <w:noProof w:val="0"/>
            <w:sz w:val="22"/>
            <w:szCs w:val="22"/>
            <w:lang w:eastAsia="ja-JP"/>
          </w:rPr>
          <w:fldChar w:fldCharType="end"/>
        </w:r>
        <w:r w:rsidR="00BD4152" w:rsidRPr="0029063A">
          <w:rPr>
            <w:rFonts w:ascii="Calibri" w:hAnsi="Calibri"/>
            <w:noProof w:val="0"/>
            <w:color w:val="000000" w:themeColor="text1"/>
            <w:sz w:val="22"/>
            <w:szCs w:val="22"/>
            <w:lang w:eastAsia="ja-JP"/>
          </w:rPr>
          <w:t xml:space="preserve"> et </w:t>
        </w:r>
        <w:r w:rsidR="00BD4152" w:rsidRPr="0029063A">
          <w:rPr>
            <w:rFonts w:ascii="Calibri" w:hAnsi="Calibri"/>
            <w:noProof w:val="0"/>
            <w:color w:val="000000" w:themeColor="text1"/>
            <w:sz w:val="22"/>
            <w:szCs w:val="22"/>
            <w:lang w:eastAsia="ja-JP"/>
          </w:rPr>
          <w:fldChar w:fldCharType="begin"/>
        </w:r>
        <w:r w:rsidR="00BD4152" w:rsidRPr="0029063A">
          <w:rPr>
            <w:rFonts w:ascii="Calibri" w:hAnsi="Calibri"/>
            <w:noProof w:val="0"/>
            <w:color w:val="000000" w:themeColor="text1"/>
            <w:sz w:val="22"/>
            <w:szCs w:val="22"/>
            <w:lang w:eastAsia="ja-JP"/>
          </w:rPr>
          <w:instrText xml:space="preserve"> HYPERLINK "mailto:v.osman@ifporient.org" </w:instrText>
        </w:r>
        <w:r w:rsidR="00BD4152" w:rsidRPr="0029063A">
          <w:rPr>
            <w:rFonts w:ascii="Calibri" w:hAnsi="Calibri"/>
            <w:noProof w:val="0"/>
            <w:color w:val="000000" w:themeColor="text1"/>
            <w:sz w:val="22"/>
            <w:szCs w:val="22"/>
            <w:lang w:eastAsia="ja-JP"/>
          </w:rPr>
          <w:fldChar w:fldCharType="separate"/>
        </w:r>
        <w:r w:rsidR="00BD4152" w:rsidRPr="0029063A">
          <w:rPr>
            <w:rStyle w:val="Lienhypertexte"/>
            <w:rFonts w:ascii="Calibri" w:hAnsi="Calibri"/>
            <w:noProof w:val="0"/>
            <w:sz w:val="22"/>
            <w:szCs w:val="22"/>
            <w:lang w:eastAsia="ja-JP"/>
          </w:rPr>
          <w:t>v.osman@ifporient.org</w:t>
        </w:r>
        <w:r w:rsidR="00BD4152" w:rsidRPr="0029063A">
          <w:rPr>
            <w:rFonts w:ascii="Calibri" w:hAnsi="Calibri"/>
            <w:noProof w:val="0"/>
            <w:color w:val="000000" w:themeColor="text1"/>
            <w:sz w:val="22"/>
            <w:szCs w:val="22"/>
            <w:lang w:eastAsia="ja-JP"/>
          </w:rPr>
          <w:fldChar w:fldCharType="end"/>
        </w:r>
      </w:ins>
    </w:p>
    <w:p w14:paraId="2216CA92" w14:textId="773504B2" w:rsidR="00857ECF" w:rsidRPr="0029063A" w:rsidRDefault="00857ECF" w:rsidP="003F2276">
      <w:pPr>
        <w:spacing w:after="80"/>
        <w:jc w:val="both"/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</w:pPr>
      <w:r w:rsidRPr="0029063A"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  <w:t xml:space="preserve">Dans les TP : </w:t>
      </w:r>
      <w:hyperlink r:id="rId11" w:history="1">
        <w:r w:rsidRPr="0029063A">
          <w:rPr>
            <w:rStyle w:val="Lienhypertexte"/>
            <w:rFonts w:ascii="Calibri" w:hAnsi="Calibri"/>
            <w:noProof w:val="0"/>
            <w:sz w:val="22"/>
            <w:szCs w:val="22"/>
            <w:lang w:eastAsia="ja-JP"/>
          </w:rPr>
          <w:t>w.abuazizeh@ifporient.org</w:t>
        </w:r>
      </w:hyperlink>
    </w:p>
    <w:p w14:paraId="6E71578F" w14:textId="77777777" w:rsidR="00857ECF" w:rsidRPr="0029063A" w:rsidRDefault="00857ECF" w:rsidP="003F2276">
      <w:pPr>
        <w:spacing w:after="80"/>
        <w:jc w:val="both"/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</w:pPr>
    </w:p>
    <w:p w14:paraId="17B4DA46" w14:textId="398077FD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</w:pPr>
      <w:r w:rsidRPr="0029063A"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  <w:t>Tout emprunt fera l’objet d’un cont</w:t>
      </w:r>
      <w:ins w:id="2" w:author="Utilisateur de Microsoft Office" w:date="2020-01-23T12:48:00Z">
        <w:r w:rsidR="0029063A" w:rsidRPr="0029063A">
          <w:rPr>
            <w:rFonts w:ascii="Calibri" w:hAnsi="Calibri"/>
            <w:noProof w:val="0"/>
            <w:color w:val="000000" w:themeColor="text1"/>
            <w:sz w:val="22"/>
            <w:szCs w:val="22"/>
            <w:lang w:eastAsia="ja-JP"/>
          </w:rPr>
          <w:t>r</w:t>
        </w:r>
      </w:ins>
      <w:r w:rsidRPr="0029063A">
        <w:rPr>
          <w:rFonts w:ascii="Calibri" w:hAnsi="Calibri"/>
          <w:noProof w:val="0"/>
          <w:color w:val="000000" w:themeColor="text1"/>
          <w:sz w:val="22"/>
          <w:szCs w:val="22"/>
          <w:lang w:eastAsia="ja-JP"/>
        </w:rPr>
        <w:t xml:space="preserve">at de location que nous vous enverrons une fois la demande de réservation emprunté. </w:t>
      </w:r>
    </w:p>
    <w:p w14:paraId="063EB725" w14:textId="77777777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p w14:paraId="2F04B785" w14:textId="77777777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>Merci de bien vouloir prendre connaissance des recommandations relatives à son emprunt.</w:t>
      </w:r>
    </w:p>
    <w:p w14:paraId="6301422E" w14:textId="77777777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p w14:paraId="4254C8E2" w14:textId="5DF830B9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>Très cordialement</w:t>
      </w:r>
      <w:r w:rsidR="006E4AEC" w:rsidRPr="0029063A">
        <w:rPr>
          <w:rFonts w:ascii="Calibri" w:hAnsi="Calibri"/>
          <w:noProof w:val="0"/>
          <w:sz w:val="22"/>
        </w:rPr>
        <w:t>,</w:t>
      </w:r>
    </w:p>
    <w:p w14:paraId="49AB6EB4" w14:textId="77777777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p w14:paraId="50C2B8BF" w14:textId="77777777" w:rsidR="003F2276" w:rsidRPr="0029063A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proofErr w:type="spellStart"/>
      <w:r w:rsidRPr="0029063A">
        <w:rPr>
          <w:rFonts w:ascii="Calibri" w:hAnsi="Calibri"/>
          <w:noProof w:val="0"/>
          <w:sz w:val="22"/>
        </w:rPr>
        <w:t>Soizik</w:t>
      </w:r>
      <w:proofErr w:type="spellEnd"/>
      <w:r w:rsidRPr="0029063A">
        <w:rPr>
          <w:rFonts w:ascii="Calibri" w:hAnsi="Calibri"/>
          <w:noProof w:val="0"/>
          <w:sz w:val="22"/>
        </w:rPr>
        <w:t xml:space="preserve"> Bechetoille-</w:t>
      </w:r>
      <w:proofErr w:type="spellStart"/>
      <w:r w:rsidRPr="0029063A">
        <w:rPr>
          <w:rFonts w:ascii="Calibri" w:hAnsi="Calibri"/>
          <w:noProof w:val="0"/>
          <w:sz w:val="22"/>
        </w:rPr>
        <w:t>Kaczorowski</w:t>
      </w:r>
      <w:proofErr w:type="spellEnd"/>
    </w:p>
    <w:p w14:paraId="59364A8E" w14:textId="77777777" w:rsidR="003F2276" w:rsidRPr="0029063A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12D71B41" w14:textId="77777777" w:rsidR="003F2276" w:rsidRPr="0029063A" w:rsidRDefault="003F2276" w:rsidP="003F2276">
      <w:pPr>
        <w:spacing w:after="80"/>
        <w:jc w:val="right"/>
        <w:rPr>
          <w:rFonts w:ascii="Calibri" w:hAnsi="Calibri"/>
          <w:noProof w:val="0"/>
          <w:sz w:val="22"/>
        </w:rPr>
      </w:pPr>
    </w:p>
    <w:p w14:paraId="613D5524" w14:textId="77777777" w:rsidR="003F2276" w:rsidRPr="0029063A" w:rsidRDefault="003F2276" w:rsidP="003F2276">
      <w:pPr>
        <w:spacing w:after="80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br w:type="page"/>
      </w:r>
    </w:p>
    <w:p w14:paraId="08F83FB1" w14:textId="77777777" w:rsidR="003F2276" w:rsidRPr="0029063A" w:rsidRDefault="003F2276" w:rsidP="003F2276">
      <w:pPr>
        <w:spacing w:after="80"/>
        <w:rPr>
          <w:noProof w:val="0"/>
          <w:sz w:val="22"/>
        </w:rPr>
      </w:pPr>
      <w:r w:rsidRPr="0029063A">
        <w:rPr>
          <w:rFonts w:ascii="Calibri" w:hAnsi="Calibri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25B102" wp14:editId="150477C4">
                <wp:simplePos x="0" y="0"/>
                <wp:positionH relativeFrom="column">
                  <wp:posOffset>447675</wp:posOffset>
                </wp:positionH>
                <wp:positionV relativeFrom="paragraph">
                  <wp:posOffset>-478790</wp:posOffset>
                </wp:positionV>
                <wp:extent cx="3797300" cy="24638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7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53CC" w14:textId="77777777" w:rsidR="003F2276" w:rsidRPr="00123F13" w:rsidRDefault="003F2276" w:rsidP="003F2276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123F1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>Archéologie et histoire de l’Antiquité – Location de matériel de topographie</w:t>
                            </w:r>
                          </w:p>
                          <w:p w14:paraId="22B7A5AF" w14:textId="77777777" w:rsidR="003F2276" w:rsidRDefault="003F2276" w:rsidP="003F2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425B1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25pt;margin-top:-37.7pt;width:299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" stroked="f">
                <v:path arrowok="t"/>
                <v:textbox>
                  <w:txbxContent>
                    <w:p w14:paraId="7DCC53CC" w14:textId="77777777" w:rsidR="003F2276" w:rsidRPr="00123F13" w:rsidRDefault="003F2276" w:rsidP="003F2276">
                      <w:pPr>
                        <w:spacing w:after="8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</w:pPr>
                      <w:r w:rsidRPr="00123F13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  <w:t>Archéologie et histoire de l’Antiquité – Location de matériel de topographie</w:t>
                      </w:r>
                    </w:p>
                    <w:p w14:paraId="22B7A5AF" w14:textId="77777777" w:rsidR="003F2276" w:rsidRDefault="003F2276" w:rsidP="003F2276"/>
                  </w:txbxContent>
                </v:textbox>
              </v:shape>
            </w:pict>
          </mc:Fallback>
        </mc:AlternateContent>
      </w:r>
    </w:p>
    <w:p w14:paraId="36B01536" w14:textId="77777777" w:rsidR="003F2276" w:rsidRPr="0029063A" w:rsidRDefault="003F2276" w:rsidP="003F2276">
      <w:pPr>
        <w:spacing w:after="80"/>
        <w:rPr>
          <w:noProof w:val="0"/>
          <w:sz w:val="22"/>
        </w:rPr>
      </w:pPr>
    </w:p>
    <w:p w14:paraId="1C2A7D07" w14:textId="77777777" w:rsidR="003F2276" w:rsidRPr="0029063A" w:rsidRDefault="003F2276" w:rsidP="003F2276">
      <w:pPr>
        <w:pBdr>
          <w:bottom w:val="single" w:sz="8" w:space="1" w:color="FF0000"/>
        </w:pBdr>
        <w:spacing w:after="80"/>
        <w:jc w:val="center"/>
        <w:rPr>
          <w:rFonts w:ascii="Verdana" w:hAnsi="Verdana"/>
          <w:noProof w:val="0"/>
          <w:sz w:val="22"/>
        </w:rPr>
      </w:pPr>
      <w:r w:rsidRPr="0029063A">
        <w:rPr>
          <w:rFonts w:ascii="Calibri" w:hAnsi="Calibri"/>
          <w:noProof w:val="0"/>
          <w:color w:val="FF0000"/>
          <w:sz w:val="22"/>
        </w:rPr>
        <w:t>NOTES AUX UTILISATEURS ET</w:t>
      </w:r>
      <w:r w:rsidRPr="0029063A">
        <w:rPr>
          <w:rFonts w:ascii="Calibri" w:hAnsi="Calibri"/>
          <w:noProof w:val="0"/>
          <w:sz w:val="22"/>
        </w:rPr>
        <w:t xml:space="preserve"> </w:t>
      </w:r>
      <w:r w:rsidRPr="0029063A">
        <w:rPr>
          <w:rFonts w:ascii="Calibri" w:hAnsi="Calibri"/>
          <w:noProof w:val="0"/>
          <w:color w:val="FF0000"/>
          <w:sz w:val="22"/>
        </w:rPr>
        <w:t>LOCATAIRES DU MATÉRIEL TOPOGRAPHIQUE MIS À DISPOSITION PAR L’IFPO</w:t>
      </w:r>
    </w:p>
    <w:p w14:paraId="250B492A" w14:textId="77777777" w:rsidR="003F2276" w:rsidRPr="0029063A" w:rsidRDefault="003F2276" w:rsidP="003F2276">
      <w:pPr>
        <w:jc w:val="both"/>
        <w:rPr>
          <w:rFonts w:ascii="Verdana" w:hAnsi="Verdana"/>
          <w:noProof w:val="0"/>
          <w:sz w:val="22"/>
        </w:rPr>
      </w:pPr>
    </w:p>
    <w:p w14:paraId="3D029F02" w14:textId="77777777" w:rsidR="003F2276" w:rsidRPr="0029063A" w:rsidRDefault="003F2276" w:rsidP="003F2276">
      <w:pPr>
        <w:spacing w:after="80"/>
        <w:rPr>
          <w:noProof w:val="0"/>
          <w:sz w:val="22"/>
        </w:rPr>
      </w:pPr>
    </w:p>
    <w:p w14:paraId="289AE5E5" w14:textId="77777777" w:rsidR="003F2276" w:rsidRPr="0029063A" w:rsidRDefault="003F2276" w:rsidP="003F2276">
      <w:pPr>
        <w:spacing w:after="80"/>
        <w:ind w:firstLine="708"/>
        <w:rPr>
          <w:rFonts w:ascii="Calibri" w:hAnsi="Calibri"/>
          <w:noProof w:val="0"/>
          <w:sz w:val="22"/>
        </w:rPr>
      </w:pPr>
    </w:p>
    <w:p w14:paraId="597257AF" w14:textId="45BE2C0F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 xml:space="preserve">Seuls les topographes et les personnes ayant </w:t>
      </w:r>
      <w:r w:rsidRPr="0029063A">
        <w:rPr>
          <w:rFonts w:ascii="Calibri" w:hAnsi="Calibri"/>
          <w:noProof w:val="0"/>
          <w:color w:val="FF0000"/>
          <w:sz w:val="22"/>
        </w:rPr>
        <w:t>une bonne maîtrise</w:t>
      </w:r>
      <w:r w:rsidRPr="0029063A">
        <w:rPr>
          <w:rFonts w:ascii="Calibri" w:hAnsi="Calibri"/>
          <w:noProof w:val="0"/>
          <w:sz w:val="22"/>
        </w:rPr>
        <w:t xml:space="preserve"> du maniement de ces appareils sont autorisés à utiliser les stations topographiques et les niveaux de l’</w:t>
      </w:r>
      <w:proofErr w:type="spellStart"/>
      <w:r w:rsidRPr="0029063A">
        <w:rPr>
          <w:rFonts w:ascii="Calibri" w:hAnsi="Calibri"/>
          <w:noProof w:val="0"/>
          <w:sz w:val="22"/>
        </w:rPr>
        <w:t>I</w:t>
      </w:r>
      <w:ins w:id="3" w:author="Utilisateur de Microsoft Office" w:date="2020-01-23T12:49:00Z">
        <w:r w:rsidR="0029063A">
          <w:rPr>
            <w:rFonts w:ascii="Calibri" w:hAnsi="Calibri"/>
            <w:noProof w:val="0"/>
            <w:sz w:val="22"/>
          </w:rPr>
          <w:t>fpo</w:t>
        </w:r>
      </w:ins>
      <w:proofErr w:type="spellEnd"/>
      <w:r w:rsidRPr="0029063A">
        <w:rPr>
          <w:rFonts w:ascii="Calibri" w:hAnsi="Calibri"/>
          <w:noProof w:val="0"/>
          <w:sz w:val="22"/>
        </w:rPr>
        <w:t>. L’utilisation du GPS différentiel est strictement réservée aux personnes ayant reçu une formation sur cet instrument.</w:t>
      </w:r>
    </w:p>
    <w:p w14:paraId="129AB815" w14:textId="77777777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5494B97F" w14:textId="229E67DA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 xml:space="preserve">Les stations topographiques sont des </w:t>
      </w:r>
      <w:r w:rsidRPr="0029063A">
        <w:rPr>
          <w:rFonts w:ascii="Calibri" w:hAnsi="Calibri"/>
          <w:noProof w:val="0"/>
          <w:color w:val="FF0000"/>
          <w:sz w:val="22"/>
        </w:rPr>
        <w:t>instruments fragiles</w:t>
      </w:r>
      <w:r w:rsidRPr="0029063A">
        <w:rPr>
          <w:rFonts w:ascii="Calibri" w:hAnsi="Calibri"/>
          <w:noProof w:val="0"/>
          <w:sz w:val="22"/>
        </w:rPr>
        <w:t xml:space="preserve"> qui se dérèglent facilement, nous recommandons donc à leurs utilisateurs de ne pas les transporter dans le coffre de leur voiture — à moins qu’elles soient parfaitement calées —, mais plutôt sur un siège passager.</w:t>
      </w:r>
    </w:p>
    <w:p w14:paraId="689D1BFE" w14:textId="47A2C31D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 xml:space="preserve">Sur le terrain, dès que l’appareil est en station, pensez à protéger le reste du matériel </w:t>
      </w:r>
      <w:r w:rsidR="0029063A">
        <w:rPr>
          <w:rFonts w:ascii="Calibri" w:hAnsi="Calibri"/>
          <w:noProof w:val="0"/>
          <w:sz w:val="22"/>
        </w:rPr>
        <w:t>(</w:t>
      </w:r>
      <w:r w:rsidRPr="0029063A">
        <w:rPr>
          <w:rFonts w:ascii="Calibri" w:hAnsi="Calibri"/>
          <w:noProof w:val="0"/>
          <w:sz w:val="22"/>
        </w:rPr>
        <w:t xml:space="preserve">mini prisme, batteries, câble, housse jaune, </w:t>
      </w:r>
      <w:proofErr w:type="spellStart"/>
      <w:proofErr w:type="gramStart"/>
      <w:r w:rsidRPr="0029063A">
        <w:rPr>
          <w:rFonts w:ascii="Calibri" w:hAnsi="Calibri"/>
          <w:noProof w:val="0"/>
          <w:sz w:val="22"/>
        </w:rPr>
        <w:t>etc</w:t>
      </w:r>
      <w:proofErr w:type="spellEnd"/>
      <w:r w:rsidRPr="0029063A">
        <w:rPr>
          <w:rFonts w:ascii="Calibri" w:hAnsi="Calibri"/>
          <w:noProof w:val="0"/>
          <w:sz w:val="22"/>
        </w:rPr>
        <w:t xml:space="preserve"> )</w:t>
      </w:r>
      <w:proofErr w:type="gramEnd"/>
      <w:r w:rsidRPr="0029063A">
        <w:rPr>
          <w:rFonts w:ascii="Calibri" w:hAnsi="Calibri"/>
          <w:noProof w:val="0"/>
          <w:sz w:val="22"/>
        </w:rPr>
        <w:t xml:space="preserve"> contenu dans la boite de l’instrument en refermant celle-ci. Nous insistons sur le fait que le matériel doit être parfaitement rangé et les trépieds correctement fermés et serrés avant tout transport. Le niveau à bulle associé aux mires télescopiques en aluminium est amovible, pr</w:t>
      </w:r>
      <w:r w:rsidR="0029063A">
        <w:rPr>
          <w:rFonts w:ascii="Calibri" w:hAnsi="Calibri"/>
          <w:noProof w:val="0"/>
          <w:sz w:val="22"/>
        </w:rPr>
        <w:t>enez garde de ne pas le perdre.</w:t>
      </w:r>
    </w:p>
    <w:p w14:paraId="6E47DDD3" w14:textId="77777777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>Ne confiez pas les rangements et le pliage de tout ce matériel précieux à des personnes qui ne l’ont jamais fait, seulement après vous être assuré d’avoir bien expliqué chaque geste à faire.</w:t>
      </w:r>
    </w:p>
    <w:p w14:paraId="5615DFD6" w14:textId="77777777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2038FC12" w14:textId="689648E9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color w:val="FF0000"/>
          <w:sz w:val="22"/>
        </w:rPr>
      </w:pPr>
      <w:r w:rsidRPr="0029063A">
        <w:rPr>
          <w:rFonts w:ascii="Calibri" w:hAnsi="Calibri"/>
          <w:noProof w:val="0"/>
          <w:sz w:val="22"/>
        </w:rPr>
        <w:t xml:space="preserve">Ce matériel est utilisé par de nombreuses missions tout au long de l’année, nous vous demandons donc d’en prendre grand soin et de déclarer </w:t>
      </w:r>
      <w:r w:rsidRPr="0029063A">
        <w:rPr>
          <w:rFonts w:ascii="Calibri" w:hAnsi="Calibri"/>
          <w:noProof w:val="0"/>
          <w:color w:val="FF0000"/>
          <w:sz w:val="22"/>
        </w:rPr>
        <w:t>toute dégradation</w:t>
      </w:r>
      <w:r w:rsidRPr="0029063A">
        <w:rPr>
          <w:rFonts w:ascii="Calibri" w:hAnsi="Calibri"/>
          <w:noProof w:val="0"/>
          <w:sz w:val="22"/>
        </w:rPr>
        <w:t xml:space="preserve"> </w:t>
      </w:r>
      <w:r w:rsidR="00783F27" w:rsidRPr="00783F27">
        <w:rPr>
          <w:rFonts w:ascii="Calibri" w:hAnsi="Calibri"/>
          <w:noProof w:val="0"/>
          <w:sz w:val="22"/>
        </w:rPr>
        <w:t xml:space="preserve">au responsable </w:t>
      </w:r>
      <w:r w:rsidR="00783F27">
        <w:rPr>
          <w:rFonts w:ascii="Calibri" w:hAnsi="Calibri"/>
          <w:noProof w:val="0"/>
          <w:sz w:val="22"/>
        </w:rPr>
        <w:t>de l’antenne où vous l’empruntez</w:t>
      </w:r>
      <w:r w:rsidRPr="0029063A">
        <w:rPr>
          <w:rFonts w:ascii="Calibri" w:hAnsi="Calibri"/>
          <w:noProof w:val="0"/>
          <w:sz w:val="22"/>
        </w:rPr>
        <w:t xml:space="preserve">. Il est de la responsabilité du directeur de la mission empruntant le matériel de s’assurer que les niveaux, les théodolites et les accessoires annexes — CD d’installation de logiciel, câbles, fil à plomb, livret mode d’emploi, etc. — sont rendus dans leur intégralité à l’IFPO. </w:t>
      </w:r>
      <w:r w:rsidR="0029063A">
        <w:rPr>
          <w:rFonts w:ascii="Calibri" w:hAnsi="Calibri"/>
          <w:noProof w:val="0"/>
          <w:color w:val="FF0000"/>
          <w:sz w:val="22"/>
        </w:rPr>
        <w:t>Toute négligence et</w:t>
      </w:r>
      <w:r w:rsidRPr="0029063A">
        <w:rPr>
          <w:rFonts w:ascii="Calibri" w:hAnsi="Calibri"/>
          <w:noProof w:val="0"/>
          <w:color w:val="FF0000"/>
          <w:sz w:val="22"/>
        </w:rPr>
        <w:t xml:space="preserve"> toute omission peuvent sérieusement compromettre la mission suivante, qui récupère parfois le jour même ce matériel.</w:t>
      </w:r>
    </w:p>
    <w:p w14:paraId="452B0486" w14:textId="77777777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1E59552F" w14:textId="7063D0BD" w:rsidR="003F2276" w:rsidRPr="0029063A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t>Ainsi l’équipe utilisatrice et son responsable s’engagent à rapporter ce matériel en bon état de fonctionnement et à prendre en charge la réparation des dégradations dont ils sont responsables. De même, en cas d’accident de chantier et de dégradation majeure, vous êtes invités à retourner le matériel à l’IFPO dans les plus brefs délais, afin qu’il soit réparé et opérationnel pour la mission suivante. Par avance, nous vous remercions de votre compréhension.</w:t>
      </w:r>
    </w:p>
    <w:p w14:paraId="3CAE179A" w14:textId="02F99208" w:rsidR="003F2276" w:rsidRPr="0029063A" w:rsidRDefault="003F2276">
      <w:pPr>
        <w:rPr>
          <w:rFonts w:ascii="Calibri" w:hAnsi="Calibri"/>
          <w:noProof w:val="0"/>
          <w:sz w:val="22"/>
        </w:rPr>
      </w:pPr>
      <w:r w:rsidRPr="0029063A">
        <w:rPr>
          <w:rFonts w:ascii="Calibri" w:hAnsi="Calibri"/>
          <w:noProof w:val="0"/>
          <w:sz w:val="22"/>
        </w:rPr>
        <w:br w:type="page"/>
      </w:r>
    </w:p>
    <w:p w14:paraId="65B8D8F7" w14:textId="0CF5619A" w:rsidR="005C7799" w:rsidRPr="0029063A" w:rsidRDefault="00DF5B68" w:rsidP="00B20A20">
      <w:pPr>
        <w:jc w:val="both"/>
        <w:rPr>
          <w:rFonts w:ascii="Calibri" w:hAnsi="Calibri"/>
          <w:noProof w:val="0"/>
          <w:sz w:val="22"/>
        </w:rPr>
      </w:pPr>
      <w:r w:rsidRPr="0029063A">
        <w:rPr>
          <w:rFonts w:ascii="Verdana" w:hAnsi="Verdana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E688B" wp14:editId="062A71AA">
                <wp:simplePos x="0" y="0"/>
                <wp:positionH relativeFrom="column">
                  <wp:posOffset>440055</wp:posOffset>
                </wp:positionH>
                <wp:positionV relativeFrom="paragraph">
                  <wp:posOffset>-182880</wp:posOffset>
                </wp:positionV>
                <wp:extent cx="3797300" cy="246380"/>
                <wp:effectExtent l="0" t="0" r="444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D6DE" w14:textId="77777777" w:rsidR="002F4F31" w:rsidRPr="00123F13" w:rsidRDefault="002F4F31" w:rsidP="002F4F31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123F1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>Archéologie et histoire de l’Antiquité – Location de matériel de topographie</w:t>
                            </w:r>
                          </w:p>
                          <w:p w14:paraId="6976CE06" w14:textId="77777777" w:rsidR="002F4F31" w:rsidRDefault="002F4F31" w:rsidP="002F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45E68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.65pt;margin-top:-14.4pt;width:299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" stroked="f">
                <v:textbox>
                  <w:txbxContent>
                    <w:p w14:paraId="35A3D6DE" w14:textId="77777777" w:rsidR="002F4F31" w:rsidRPr="00123F13" w:rsidRDefault="002F4F31" w:rsidP="002F4F31">
                      <w:pPr>
                        <w:spacing w:after="8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</w:pPr>
                      <w:r w:rsidRPr="00123F13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  <w:t>Archéologie et histoire de l’Antiquité – Location de matériel de topographie</w:t>
                      </w:r>
                    </w:p>
                    <w:p w14:paraId="6976CE06" w14:textId="77777777" w:rsidR="002F4F31" w:rsidRDefault="002F4F31" w:rsidP="002F4F31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"/>
        <w:gridCol w:w="3410"/>
        <w:gridCol w:w="282"/>
        <w:gridCol w:w="567"/>
        <w:gridCol w:w="424"/>
        <w:gridCol w:w="1062"/>
        <w:gridCol w:w="3444"/>
      </w:tblGrid>
      <w:tr w:rsidR="00994926" w:rsidRPr="0029063A" w14:paraId="5EE3BBDA" w14:textId="77777777" w:rsidTr="00994926">
        <w:tc>
          <w:tcPr>
            <w:tcW w:w="701" w:type="dxa"/>
            <w:shd w:val="clear" w:color="auto" w:fill="auto"/>
          </w:tcPr>
          <w:p w14:paraId="7F68684C" w14:textId="572761F8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Date :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shd w:val="clear" w:color="auto" w:fill="auto"/>
          </w:tcPr>
          <w:p w14:paraId="63763361" w14:textId="723BD724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489DEF2C" w14:textId="77777777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  <w:tc>
          <w:tcPr>
            <w:tcW w:w="2053" w:type="dxa"/>
            <w:gridSpan w:val="3"/>
            <w:shd w:val="clear" w:color="auto" w:fill="auto"/>
          </w:tcPr>
          <w:p w14:paraId="6DED4A24" w14:textId="7C31804D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29063A">
              <w:rPr>
                <w:rFonts w:ascii="Calibri" w:hAnsi="Calibri" w:cs="Arial"/>
                <w:noProof w:val="0"/>
                <w:sz w:val="20"/>
              </w:rPr>
              <w:t>Nom du responsable :</w:t>
            </w:r>
          </w:p>
        </w:tc>
        <w:tc>
          <w:tcPr>
            <w:tcW w:w="3444" w:type="dxa"/>
            <w:tcBorders>
              <w:bottom w:val="dashed" w:sz="4" w:space="0" w:color="auto"/>
            </w:tcBorders>
            <w:shd w:val="clear" w:color="auto" w:fill="auto"/>
          </w:tcPr>
          <w:p w14:paraId="43423B24" w14:textId="5CD4FEB2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</w:rPr>
            </w:pPr>
          </w:p>
        </w:tc>
      </w:tr>
      <w:tr w:rsidR="00994926" w:rsidRPr="0029063A" w14:paraId="64E32829" w14:textId="77777777" w:rsidTr="00994926">
        <w:tc>
          <w:tcPr>
            <w:tcW w:w="4111" w:type="dxa"/>
            <w:gridSpan w:val="2"/>
            <w:shd w:val="clear" w:color="auto" w:fill="auto"/>
          </w:tcPr>
          <w:p w14:paraId="61AA89FD" w14:textId="793B5B22" w:rsidR="00994926" w:rsidRPr="0029063A" w:rsidRDefault="00994926" w:rsidP="00994926">
            <w:pPr>
              <w:jc w:val="both"/>
              <w:rPr>
                <w:rFonts w:ascii="Calibri" w:hAnsi="Calibri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Mission empruntant le matériel :</w:t>
            </w:r>
          </w:p>
        </w:tc>
        <w:tc>
          <w:tcPr>
            <w:tcW w:w="282" w:type="dxa"/>
            <w:shd w:val="clear" w:color="auto" w:fill="auto"/>
          </w:tcPr>
          <w:p w14:paraId="667C890C" w14:textId="77777777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14:paraId="52A27EE7" w14:textId="0453C3B0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Courriel :</w:t>
            </w:r>
          </w:p>
        </w:tc>
        <w:tc>
          <w:tcPr>
            <w:tcW w:w="450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EEB5330" w14:textId="7CB9702B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</w:rPr>
            </w:pPr>
          </w:p>
        </w:tc>
      </w:tr>
      <w:tr w:rsidR="00994926" w:rsidRPr="0029063A" w14:paraId="7E7F3025" w14:textId="77777777" w:rsidTr="00994926">
        <w:tc>
          <w:tcPr>
            <w:tcW w:w="411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98890EC" w14:textId="711117A1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072C9A62" w14:textId="77777777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2B63C3" w14:textId="19EAA669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Tel :</w:t>
            </w:r>
          </w:p>
        </w:tc>
        <w:tc>
          <w:tcPr>
            <w:tcW w:w="493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C9F1896" w14:textId="37C47EFD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</w:rPr>
            </w:pPr>
          </w:p>
        </w:tc>
      </w:tr>
    </w:tbl>
    <w:p w14:paraId="7066ECCE" w14:textId="77777777" w:rsidR="00A42F6F" w:rsidRPr="0029063A" w:rsidRDefault="00A42F6F" w:rsidP="00454A47">
      <w:pPr>
        <w:jc w:val="both"/>
        <w:rPr>
          <w:rFonts w:ascii="Verdana" w:hAnsi="Verdana"/>
          <w:noProof w:val="0"/>
          <w:sz w:val="22"/>
        </w:rPr>
      </w:pPr>
    </w:p>
    <w:p w14:paraId="3797944C" w14:textId="77777777" w:rsidR="00A42F6F" w:rsidRPr="0029063A" w:rsidRDefault="00A42F6F" w:rsidP="00454A47">
      <w:pPr>
        <w:jc w:val="both"/>
        <w:rPr>
          <w:rFonts w:ascii="Verdana" w:hAnsi="Verdana"/>
          <w:noProof w:val="0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60"/>
        <w:gridCol w:w="2594"/>
        <w:gridCol w:w="2118"/>
        <w:gridCol w:w="1152"/>
        <w:gridCol w:w="1115"/>
        <w:gridCol w:w="1262"/>
      </w:tblGrid>
      <w:tr w:rsidR="00BA59AD" w:rsidRPr="0029063A" w14:paraId="52587986" w14:textId="53B0C805" w:rsidTr="00BC3588">
        <w:trPr>
          <w:trHeight w:val="471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D20EC05" w14:textId="77777777" w:rsidR="00BA59AD" w:rsidRPr="0029063A" w:rsidRDefault="00BA59AD" w:rsidP="00123F13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Période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30B4F71" w14:textId="7CD6647C" w:rsidR="00BA59AD" w:rsidRPr="0029063A" w:rsidRDefault="00F15AFE" w:rsidP="00123F13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proofErr w:type="spellStart"/>
            <w:r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Q</w:t>
            </w:r>
            <w:r w:rsidR="00BA59AD"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té</w:t>
            </w:r>
            <w:proofErr w:type="spellEnd"/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34A6F" w14:textId="77777777" w:rsidR="00BA59AD" w:rsidRPr="0029063A" w:rsidRDefault="00BA59AD" w:rsidP="00123F13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Type d’appareil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077B80DC" w14:textId="77777777" w:rsidR="00BA59AD" w:rsidRPr="0029063A" w:rsidRDefault="00BA59AD" w:rsidP="00F15AFE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Tarifs par semaine</w:t>
            </w:r>
          </w:p>
          <w:p w14:paraId="280B3E0E" w14:textId="7BF3DCFB" w:rsidR="00BA59AD" w:rsidRPr="0029063A" w:rsidRDefault="00BA59AD" w:rsidP="00F15AFE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i/>
                <w:iCs/>
                <w:noProof w:val="0"/>
                <w:color w:val="FF0000"/>
                <w:sz w:val="18"/>
                <w:szCs w:val="18"/>
              </w:rPr>
              <w:t>Liban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A50EE6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Tarifs par semaine</w:t>
            </w:r>
          </w:p>
          <w:p w14:paraId="556AAD91" w14:textId="109A85AD" w:rsidR="00BA59AD" w:rsidRPr="0029063A" w:rsidRDefault="00BA59AD" w:rsidP="00123F13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i/>
                <w:iCs/>
                <w:noProof w:val="0"/>
                <w:color w:val="FF0000"/>
                <w:sz w:val="18"/>
                <w:szCs w:val="18"/>
              </w:rPr>
              <w:t>Jordanie</w:t>
            </w:r>
            <w:r w:rsidR="00857ECF" w:rsidRPr="0029063A">
              <w:rPr>
                <w:rFonts w:ascii="Calibri" w:hAnsi="Calibri"/>
                <w:b/>
                <w:bCs/>
                <w:i/>
                <w:iCs/>
                <w:noProof w:val="0"/>
                <w:color w:val="FF0000"/>
                <w:sz w:val="18"/>
                <w:szCs w:val="18"/>
              </w:rPr>
              <w:t>/</w:t>
            </w:r>
            <w:r w:rsidRPr="0029063A">
              <w:rPr>
                <w:rFonts w:ascii="Calibri" w:hAnsi="Calibri"/>
                <w:b/>
                <w:bCs/>
                <w:i/>
                <w:iCs/>
                <w:noProof w:val="0"/>
                <w:color w:val="FF0000"/>
                <w:sz w:val="18"/>
                <w:szCs w:val="18"/>
              </w:rPr>
              <w:t>TP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9E078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Tarifs par semaine</w:t>
            </w:r>
          </w:p>
          <w:p w14:paraId="3FF64374" w14:textId="404B6C4B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proofErr w:type="spellStart"/>
            <w:r w:rsidRPr="0029063A">
              <w:rPr>
                <w:rFonts w:ascii="Calibri" w:hAnsi="Calibri"/>
                <w:b/>
                <w:bCs/>
                <w:i/>
                <w:iCs/>
                <w:noProof w:val="0"/>
                <w:color w:val="FF0000"/>
                <w:sz w:val="18"/>
                <w:szCs w:val="18"/>
              </w:rPr>
              <w:t>Erbil</w:t>
            </w:r>
            <w:proofErr w:type="spellEnd"/>
          </w:p>
        </w:tc>
      </w:tr>
      <w:tr w:rsidR="00BA59AD" w:rsidRPr="0029063A" w14:paraId="3CD8A3C6" w14:textId="2782E9DB" w:rsidTr="00BC3588">
        <w:trPr>
          <w:trHeight w:val="375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273AECBD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1A98C715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1A41D9" w14:textId="77777777" w:rsidR="00BA59AD" w:rsidRPr="0029063A" w:rsidRDefault="00BA59AD" w:rsidP="00123F13">
            <w:pPr>
              <w:jc w:val="center"/>
              <w:rPr>
                <w:rFonts w:ascii="Calibri" w:hAnsi="Calibri"/>
                <w:noProof w:val="0"/>
                <w:sz w:val="10"/>
                <w:szCs w:val="10"/>
              </w:rPr>
            </w:pPr>
          </w:p>
          <w:p w14:paraId="745D1E23" w14:textId="77777777" w:rsidR="00BA59AD" w:rsidRPr="0029063A" w:rsidRDefault="00BA59AD" w:rsidP="00123F13">
            <w:pPr>
              <w:jc w:val="center"/>
              <w:rPr>
                <w:rFonts w:ascii="Calibri" w:hAnsi="Calibri"/>
                <w:b/>
                <w:bCs/>
                <w:noProof w:val="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sz w:val="20"/>
              </w:rPr>
              <w:t>GPS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335A0BBE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10"/>
                <w:szCs w:val="10"/>
              </w:rPr>
            </w:pPr>
          </w:p>
          <w:p w14:paraId="20814893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9ECFF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10"/>
                <w:szCs w:val="10"/>
              </w:rPr>
            </w:pPr>
          </w:p>
          <w:p w14:paraId="4F95B1F3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7990F27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10"/>
                <w:szCs w:val="10"/>
              </w:rPr>
            </w:pPr>
          </w:p>
        </w:tc>
      </w:tr>
      <w:tr w:rsidR="00BA59AD" w:rsidRPr="0029063A" w14:paraId="3478DBF4" w14:textId="3F5CEA5B" w:rsidTr="00BC3588">
        <w:trPr>
          <w:trHeight w:val="503"/>
        </w:trPr>
        <w:tc>
          <w:tcPr>
            <w:tcW w:w="1275" w:type="dxa"/>
            <w:shd w:val="clear" w:color="auto" w:fill="auto"/>
          </w:tcPr>
          <w:p w14:paraId="5E0FBD5E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CE0A235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0BB83AC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 xml:space="preserve">GPS différentiel bi-fréquence, </w:t>
            </w:r>
            <w:proofErr w:type="spellStart"/>
            <w:r w:rsidRPr="0029063A">
              <w:rPr>
                <w:rFonts w:ascii="Calibri" w:hAnsi="Calibri"/>
                <w:noProof w:val="0"/>
                <w:sz w:val="20"/>
              </w:rPr>
              <w:t>Leica</w:t>
            </w:r>
            <w:proofErr w:type="spellEnd"/>
            <w:r w:rsidRPr="0029063A">
              <w:rPr>
                <w:rFonts w:ascii="Calibri" w:hAnsi="Calibri"/>
                <w:noProof w:val="0"/>
                <w:sz w:val="20"/>
              </w:rPr>
              <w:t xml:space="preserve"> série 900</w:t>
            </w:r>
          </w:p>
          <w:p w14:paraId="64B75511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18"/>
                <w:szCs w:val="18"/>
              </w:rPr>
              <w:t>(GPS, trépied, canne et ordinateur)</w:t>
            </w:r>
          </w:p>
        </w:tc>
        <w:tc>
          <w:tcPr>
            <w:tcW w:w="1161" w:type="dxa"/>
            <w:shd w:val="clear" w:color="auto" w:fill="auto"/>
          </w:tcPr>
          <w:p w14:paraId="6847697B" w14:textId="77777777" w:rsidR="00BA59AD" w:rsidRPr="0029063A" w:rsidRDefault="00BA59AD" w:rsidP="001A0BFC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  <w:r w:rsidRPr="0029063A">
              <w:rPr>
                <w:rFonts w:ascii="Calibri" w:hAnsi="Calibri"/>
                <w:noProof w:val="0"/>
                <w:sz w:val="18"/>
                <w:szCs w:val="18"/>
              </w:rPr>
              <w:t>170 000 LL</w:t>
            </w:r>
          </w:p>
          <w:p w14:paraId="16A67AA3" w14:textId="77777777" w:rsidR="00BA59AD" w:rsidRPr="0029063A" w:rsidRDefault="00BA59AD" w:rsidP="000E2649">
            <w:pPr>
              <w:jc w:val="center"/>
              <w:rPr>
                <w:rFonts w:ascii="Calibri" w:hAnsi="Calibri"/>
                <w:noProof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14:paraId="0BBB88B9" w14:textId="77777777" w:rsidR="00BA59AD" w:rsidRPr="0029063A" w:rsidRDefault="00BA59AD" w:rsidP="00123F13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4DEB1B6" w14:textId="77777777" w:rsidR="00BA59AD" w:rsidRPr="0029063A" w:rsidRDefault="00BA59AD" w:rsidP="00123F13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0E35E353" w14:textId="500059D5" w:rsidTr="00BC3588">
        <w:trPr>
          <w:trHeight w:val="254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B9AE2B4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1FF7DCAC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97EB1" w14:textId="77777777" w:rsidR="00BA59AD" w:rsidRPr="0029063A" w:rsidRDefault="00BA59AD" w:rsidP="00BA1E1A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 xml:space="preserve">GPS à main </w:t>
            </w:r>
            <w:proofErr w:type="spellStart"/>
            <w:r w:rsidRPr="0029063A">
              <w:rPr>
                <w:rFonts w:ascii="Calibri" w:hAnsi="Calibri"/>
                <w:noProof w:val="0"/>
                <w:sz w:val="20"/>
              </w:rPr>
              <w:t>Trimble</w:t>
            </w:r>
            <w:proofErr w:type="spellEnd"/>
            <w:r w:rsidRPr="0029063A">
              <w:rPr>
                <w:rFonts w:ascii="Calibri" w:hAnsi="Calibri"/>
                <w:noProof w:val="0"/>
                <w:sz w:val="20"/>
              </w:rPr>
              <w:t xml:space="preserve"> </w:t>
            </w:r>
            <w:proofErr w:type="spellStart"/>
            <w:r w:rsidRPr="0029063A">
              <w:rPr>
                <w:rFonts w:ascii="Calibri" w:hAnsi="Calibri"/>
                <w:noProof w:val="0"/>
                <w:sz w:val="20"/>
              </w:rPr>
              <w:t>Juno</w:t>
            </w:r>
            <w:proofErr w:type="spellEnd"/>
            <w:r w:rsidRPr="0029063A">
              <w:rPr>
                <w:rFonts w:ascii="Calibri" w:hAnsi="Calibri"/>
                <w:noProof w:val="0"/>
                <w:sz w:val="20"/>
              </w:rPr>
              <w:t xml:space="preserve"> ST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6CDDF55C" w14:textId="77777777" w:rsidR="00BA59AD" w:rsidRPr="0029063A" w:rsidRDefault="00BA59AD" w:rsidP="00BA1E1A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90 000 LL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A1AB8F2" w14:textId="77777777" w:rsidR="00BA59AD" w:rsidRPr="0029063A" w:rsidRDefault="00BA59AD" w:rsidP="00123F13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0671F55D" w14:textId="77777777" w:rsidR="00BA59AD" w:rsidRPr="0029063A" w:rsidRDefault="00BA59AD" w:rsidP="00123F13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76A605E0" w14:textId="1766B578" w:rsidTr="00BC3588">
        <w:trPr>
          <w:trHeight w:val="23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45E9E99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CF73D4D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7BE7D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 xml:space="preserve">GPS à main </w:t>
            </w:r>
            <w:proofErr w:type="spellStart"/>
            <w:r w:rsidRPr="0029063A">
              <w:rPr>
                <w:rFonts w:ascii="Calibri" w:hAnsi="Calibri"/>
                <w:noProof w:val="0"/>
                <w:sz w:val="20"/>
              </w:rPr>
              <w:t>Garmin</w:t>
            </w:r>
            <w:proofErr w:type="spellEnd"/>
            <w:r w:rsidRPr="0029063A">
              <w:rPr>
                <w:rFonts w:ascii="Calibri" w:hAnsi="Calibri"/>
                <w:noProof w:val="0"/>
                <w:sz w:val="20"/>
              </w:rPr>
              <w:t xml:space="preserve"> GPS64s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253A3A4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1DB9A971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45 JD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63703A19" w14:textId="77777777" w:rsidR="00BA59AD" w:rsidRPr="0029063A" w:rsidRDefault="00BA59AD" w:rsidP="00AE56F7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4108982C" w14:textId="425FE99B" w:rsidTr="00BC3588">
        <w:trPr>
          <w:trHeight w:val="41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5A3C5A8F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586B0746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02F4C7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10"/>
                <w:szCs w:val="10"/>
              </w:rPr>
            </w:pPr>
          </w:p>
          <w:p w14:paraId="157542CC" w14:textId="77777777" w:rsidR="00BA59AD" w:rsidRPr="0029063A" w:rsidRDefault="00BA59AD" w:rsidP="00AE56F7">
            <w:pPr>
              <w:jc w:val="center"/>
              <w:rPr>
                <w:rFonts w:ascii="Calibri" w:hAnsi="Calibri"/>
                <w:b/>
                <w:bCs/>
                <w:noProof w:val="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sz w:val="20"/>
              </w:rPr>
              <w:t>STATION TOTALE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4E90510B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181F109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CD35918" w14:textId="77777777" w:rsidR="00BA59AD" w:rsidRPr="0029063A" w:rsidRDefault="00BA59AD" w:rsidP="00AE56F7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292DEEB8" w14:textId="16812C95" w:rsidTr="00BC3588">
        <w:trPr>
          <w:trHeight w:val="961"/>
        </w:trPr>
        <w:tc>
          <w:tcPr>
            <w:tcW w:w="1275" w:type="dxa"/>
            <w:shd w:val="clear" w:color="auto" w:fill="auto"/>
          </w:tcPr>
          <w:p w14:paraId="01C2A8C7" w14:textId="2BED20DF" w:rsidR="00BA59AD" w:rsidRPr="0029063A" w:rsidRDefault="00BA59AD" w:rsidP="00AE56F7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23D19723" w14:textId="60976AE8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3A9FE013" w14:textId="0E0CAB9E" w:rsidR="00BA59AD" w:rsidRPr="00783F27" w:rsidRDefault="00BA59AD" w:rsidP="00AE56F7">
            <w:pPr>
              <w:jc w:val="both"/>
              <w:rPr>
                <w:rFonts w:ascii="Calibri" w:hAnsi="Calibri"/>
                <w:noProof w:val="0"/>
                <w:sz w:val="20"/>
                <w:lang w:val="en-US"/>
              </w:rPr>
            </w:pPr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Lot station </w:t>
            </w:r>
            <w:proofErr w:type="spellStart"/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>totale</w:t>
            </w:r>
            <w:proofErr w:type="spellEnd"/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 TS 06 + / </w:t>
            </w:r>
            <w:r w:rsidR="00F15AFE"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TC 407 </w:t>
            </w:r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/ TCR 407 </w:t>
            </w:r>
          </w:p>
          <w:p w14:paraId="226418E3" w14:textId="2972ED90" w:rsidR="00BA59AD" w:rsidRPr="00932409" w:rsidRDefault="00BA59AD" w:rsidP="00AE56F7">
            <w:pPr>
              <w:jc w:val="both"/>
              <w:rPr>
                <w:rFonts w:ascii="Calibri" w:hAnsi="Calibri"/>
                <w:noProof w:val="0"/>
                <w:sz w:val="18"/>
                <w:szCs w:val="18"/>
              </w:rPr>
            </w:pPr>
            <w:r w:rsidRPr="00932409">
              <w:rPr>
                <w:rFonts w:ascii="Calibri" w:hAnsi="Calibri"/>
                <w:noProof w:val="0"/>
                <w:sz w:val="18"/>
                <w:szCs w:val="18"/>
              </w:rPr>
              <w:t>(</w:t>
            </w:r>
            <w:r w:rsidR="00783F27" w:rsidRPr="00932409">
              <w:rPr>
                <w:rFonts w:ascii="Calibri" w:hAnsi="Calibri"/>
                <w:noProof w:val="0"/>
                <w:sz w:val="18"/>
                <w:szCs w:val="18"/>
              </w:rPr>
              <w:t>Théodolite</w:t>
            </w:r>
            <w:r w:rsidRPr="00932409">
              <w:rPr>
                <w:rFonts w:ascii="Calibri" w:hAnsi="Calibri"/>
                <w:noProof w:val="0"/>
                <w:sz w:val="18"/>
                <w:szCs w:val="18"/>
              </w:rPr>
              <w:t>, trépied, canne plombée, porte prisme, prisme et monture)</w:t>
            </w:r>
          </w:p>
          <w:p w14:paraId="751B8A16" w14:textId="05152238" w:rsidR="00BA59AD" w:rsidRPr="00783F27" w:rsidRDefault="00BA59AD" w:rsidP="00AE56F7">
            <w:pPr>
              <w:jc w:val="both"/>
              <w:rPr>
                <w:rFonts w:ascii="Calibri" w:hAnsi="Calibri"/>
                <w:noProof w:val="0"/>
                <w:sz w:val="20"/>
                <w:lang w:val="en-US"/>
              </w:rPr>
            </w:pPr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Lot station </w:t>
            </w:r>
            <w:proofErr w:type="spellStart"/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>totale</w:t>
            </w:r>
            <w:proofErr w:type="spellEnd"/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 TCR 307/ TCR 500/ TCR 600</w:t>
            </w:r>
          </w:p>
        </w:tc>
        <w:tc>
          <w:tcPr>
            <w:tcW w:w="1161" w:type="dxa"/>
            <w:shd w:val="clear" w:color="auto" w:fill="auto"/>
          </w:tcPr>
          <w:p w14:paraId="3C8D7517" w14:textId="77777777" w:rsidR="00BA59AD" w:rsidRPr="00F15AFE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F15AFE">
              <w:rPr>
                <w:rFonts w:ascii="Calibri" w:hAnsi="Calibri"/>
                <w:noProof w:val="0"/>
                <w:sz w:val="20"/>
              </w:rPr>
              <w:t>170 000 LL</w:t>
            </w:r>
          </w:p>
          <w:p w14:paraId="19D1BA04" w14:textId="77777777" w:rsidR="00BA59AD" w:rsidRPr="00932409" w:rsidRDefault="00BA59AD" w:rsidP="00F15AFE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</w:p>
          <w:p w14:paraId="1DD9E9F2" w14:textId="77777777" w:rsidR="00BA59AD" w:rsidRPr="00932409" w:rsidRDefault="00BA59AD" w:rsidP="00F15AFE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</w:p>
          <w:p w14:paraId="4BF0AF1F" w14:textId="429D185D" w:rsidR="00F15AFE" w:rsidRPr="00F15AFE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F15AFE">
              <w:rPr>
                <w:rFonts w:ascii="Calibri" w:hAnsi="Calibri"/>
                <w:noProof w:val="0"/>
                <w:sz w:val="20"/>
              </w:rPr>
              <w:t>90 000 LL</w:t>
            </w:r>
          </w:p>
        </w:tc>
        <w:tc>
          <w:tcPr>
            <w:tcW w:w="992" w:type="dxa"/>
            <w:shd w:val="clear" w:color="auto" w:fill="auto"/>
          </w:tcPr>
          <w:p w14:paraId="6B7B19AB" w14:textId="77777777" w:rsidR="00BA59AD" w:rsidRPr="00F15AFE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F15AFE">
              <w:rPr>
                <w:rFonts w:ascii="Calibri" w:hAnsi="Calibri"/>
                <w:noProof w:val="0"/>
                <w:sz w:val="20"/>
              </w:rPr>
              <w:t>85 JD</w:t>
            </w:r>
          </w:p>
          <w:p w14:paraId="6C94940E" w14:textId="17208BCA" w:rsidR="00BA59AD" w:rsidRPr="00932409" w:rsidRDefault="00BA59AD" w:rsidP="00F15AFE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</w:p>
          <w:p w14:paraId="1B00BC53" w14:textId="77777777" w:rsidR="00BA59AD" w:rsidRPr="00932409" w:rsidRDefault="00BA59AD" w:rsidP="00F15AFE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</w:p>
          <w:p w14:paraId="3014CDF5" w14:textId="1FBC8B38" w:rsidR="00BA59AD" w:rsidRPr="00F15AFE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F15AFE">
              <w:rPr>
                <w:rFonts w:ascii="Calibri" w:hAnsi="Calibri"/>
                <w:noProof w:val="0"/>
                <w:sz w:val="20"/>
              </w:rPr>
              <w:t>45 JD</w:t>
            </w:r>
          </w:p>
        </w:tc>
        <w:tc>
          <w:tcPr>
            <w:tcW w:w="1276" w:type="dxa"/>
          </w:tcPr>
          <w:p w14:paraId="717CD854" w14:textId="58371E0D" w:rsidR="00BA59AD" w:rsidRPr="00F15AFE" w:rsidRDefault="00BC3588" w:rsidP="00AE56F7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>
              <w:rPr>
                <w:rFonts w:asciiTheme="minorHAnsi" w:hAnsiTheme="minorHAnsi" w:cstheme="minorHAnsi"/>
                <w:noProof w:val="0"/>
                <w:sz w:val="20"/>
              </w:rPr>
              <w:t>167 000 IQD</w:t>
            </w:r>
          </w:p>
        </w:tc>
      </w:tr>
      <w:tr w:rsidR="00BA59AD" w:rsidRPr="0029063A" w14:paraId="47F2C672" w14:textId="07701BBE" w:rsidTr="00BC3588">
        <w:trPr>
          <w:trHeight w:val="1744"/>
        </w:trPr>
        <w:tc>
          <w:tcPr>
            <w:tcW w:w="1275" w:type="dxa"/>
            <w:shd w:val="clear" w:color="auto" w:fill="auto"/>
          </w:tcPr>
          <w:p w14:paraId="622BE3F4" w14:textId="3BC06885" w:rsidR="00BA59AD" w:rsidRPr="0029063A" w:rsidRDefault="00BA59AD" w:rsidP="00AE56F7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48D5030C" w14:textId="7E7BFA34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2EE2C36B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Option payante</w:t>
            </w:r>
          </w:p>
        </w:tc>
        <w:tc>
          <w:tcPr>
            <w:tcW w:w="2136" w:type="dxa"/>
            <w:shd w:val="clear" w:color="auto" w:fill="auto"/>
          </w:tcPr>
          <w:p w14:paraId="746B15D7" w14:textId="163D8F31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Ordinateur portable Dell 2008</w:t>
            </w:r>
          </w:p>
          <w:p w14:paraId="4B31C66D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  <w:p w14:paraId="4F961E09" w14:textId="7BDA7846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Ordinateur photogram</w:t>
            </w:r>
            <w:r w:rsidR="00783F27">
              <w:rPr>
                <w:rFonts w:ascii="Calibri" w:hAnsi="Calibri"/>
                <w:noProof w:val="0"/>
                <w:sz w:val="20"/>
              </w:rPr>
              <w:t>mé</w:t>
            </w:r>
            <w:r w:rsidRPr="0029063A">
              <w:rPr>
                <w:rFonts w:ascii="Calibri" w:hAnsi="Calibri"/>
                <w:noProof w:val="0"/>
                <w:sz w:val="20"/>
              </w:rPr>
              <w:t>trie</w:t>
            </w:r>
          </w:p>
          <w:p w14:paraId="4D0B2253" w14:textId="73791BE1" w:rsidR="00BA59AD" w:rsidRPr="00783F27" w:rsidRDefault="00BA59AD" w:rsidP="00783F27">
            <w:pPr>
              <w:rPr>
                <w:rFonts w:ascii="Calibri" w:hAnsi="Calibri"/>
                <w:noProof w:val="0"/>
                <w:sz w:val="16"/>
                <w:szCs w:val="16"/>
              </w:rPr>
            </w:pPr>
            <w:r w:rsidRPr="00783F27">
              <w:rPr>
                <w:rFonts w:ascii="Calibri" w:hAnsi="Calibri"/>
                <w:noProof w:val="0"/>
                <w:sz w:val="16"/>
                <w:szCs w:val="16"/>
              </w:rPr>
              <w:t>(</w:t>
            </w:r>
            <w:r w:rsidR="00783F27" w:rsidRPr="00783F27">
              <w:rPr>
                <w:rFonts w:ascii="Calibri" w:hAnsi="Calibri"/>
                <w:noProof w:val="0"/>
                <w:sz w:val="16"/>
                <w:szCs w:val="16"/>
              </w:rPr>
              <w:t>Avec</w:t>
            </w:r>
            <w:r w:rsidRPr="00783F27">
              <w:rPr>
                <w:rFonts w:ascii="Calibri" w:hAnsi="Calibri"/>
                <w:noProof w:val="0"/>
                <w:sz w:val="16"/>
                <w:szCs w:val="16"/>
              </w:rPr>
              <w:t xml:space="preserve"> </w:t>
            </w:r>
            <w:r w:rsidR="00783F27" w:rsidRPr="00783F27">
              <w:rPr>
                <w:rFonts w:ascii="Calibri" w:hAnsi="Calibri"/>
                <w:noProof w:val="0"/>
                <w:sz w:val="16"/>
                <w:szCs w:val="16"/>
              </w:rPr>
              <w:t>logiciel</w:t>
            </w:r>
            <w:r w:rsidRPr="00783F27">
              <w:rPr>
                <w:rFonts w:ascii="Calibri" w:hAnsi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="00783F27" w:rsidRPr="00783F27">
              <w:rPr>
                <w:rFonts w:ascii="Calibri" w:hAnsi="Calibri"/>
                <w:noProof w:val="0"/>
                <w:sz w:val="16"/>
                <w:szCs w:val="16"/>
              </w:rPr>
              <w:t>P</w:t>
            </w:r>
            <w:r w:rsidRPr="00783F27">
              <w:rPr>
                <w:rFonts w:ascii="Calibri" w:hAnsi="Calibri"/>
                <w:noProof w:val="0"/>
                <w:sz w:val="16"/>
                <w:szCs w:val="16"/>
              </w:rPr>
              <w:t>hotoscan</w:t>
            </w:r>
            <w:proofErr w:type="spellEnd"/>
            <w:r w:rsidRPr="00783F27">
              <w:rPr>
                <w:rFonts w:ascii="Calibri" w:hAnsi="Calibri"/>
                <w:noProof w:val="0"/>
                <w:sz w:val="16"/>
                <w:szCs w:val="16"/>
              </w:rPr>
              <w:t>)</w:t>
            </w:r>
          </w:p>
        </w:tc>
        <w:tc>
          <w:tcPr>
            <w:tcW w:w="1161" w:type="dxa"/>
            <w:shd w:val="clear" w:color="auto" w:fill="auto"/>
          </w:tcPr>
          <w:p w14:paraId="3F30A8F0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60 000 LL</w:t>
            </w:r>
          </w:p>
          <w:p w14:paraId="48CDD069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  <w:p w14:paraId="1AC12217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  <w:p w14:paraId="7E458CF1" w14:textId="137AEE64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90 000 LL</w:t>
            </w:r>
          </w:p>
        </w:tc>
        <w:tc>
          <w:tcPr>
            <w:tcW w:w="992" w:type="dxa"/>
            <w:shd w:val="clear" w:color="auto" w:fill="auto"/>
          </w:tcPr>
          <w:p w14:paraId="4D3CE96B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30 JD</w:t>
            </w:r>
          </w:p>
          <w:p w14:paraId="34D38F0E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  <w:p w14:paraId="3323D61E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  <w:p w14:paraId="468DC607" w14:textId="6E184100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45 JD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A9DA3FA" w14:textId="77777777" w:rsidR="00BA59AD" w:rsidRPr="0029063A" w:rsidRDefault="00BA59AD" w:rsidP="00AE56F7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19690B62" w14:textId="556EB0B9" w:rsidTr="00BC3588">
        <w:trPr>
          <w:trHeight w:val="235"/>
        </w:trPr>
        <w:tc>
          <w:tcPr>
            <w:tcW w:w="1275" w:type="dxa"/>
            <w:shd w:val="clear" w:color="auto" w:fill="auto"/>
          </w:tcPr>
          <w:p w14:paraId="47B3E8CB" w14:textId="4C251D02" w:rsidR="00BA59AD" w:rsidRPr="0029063A" w:rsidRDefault="00BA59AD" w:rsidP="00BA59AD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14:paraId="5BF6845E" w14:textId="6C96A93B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F513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Options gratuites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</w:tcPr>
          <w:p w14:paraId="26069519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Batterie externe</w:t>
            </w:r>
          </w:p>
        </w:tc>
        <w:tc>
          <w:tcPr>
            <w:tcW w:w="1161" w:type="dxa"/>
            <w:shd w:val="clear" w:color="auto" w:fill="auto"/>
          </w:tcPr>
          <w:p w14:paraId="6592A696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0DC5C6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  <w:tc>
          <w:tcPr>
            <w:tcW w:w="1276" w:type="dxa"/>
          </w:tcPr>
          <w:p w14:paraId="65CB6E33" w14:textId="49A5DA8A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</w:tr>
      <w:tr w:rsidR="00BA59AD" w:rsidRPr="0029063A" w14:paraId="426AE17F" w14:textId="1C142269" w:rsidTr="00BC3588">
        <w:trPr>
          <w:trHeight w:val="254"/>
        </w:trPr>
        <w:tc>
          <w:tcPr>
            <w:tcW w:w="1275" w:type="dxa"/>
            <w:shd w:val="clear" w:color="auto" w:fill="auto"/>
          </w:tcPr>
          <w:p w14:paraId="6DE668E5" w14:textId="448F6511" w:rsidR="00BA59AD" w:rsidRPr="0029063A" w:rsidRDefault="00BA59AD" w:rsidP="00BA59AD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14:paraId="3B52FF2B" w14:textId="2702BBDC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3F6B3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</w:tcPr>
          <w:p w14:paraId="6AEC2850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Mini-prisme</w:t>
            </w:r>
          </w:p>
        </w:tc>
        <w:tc>
          <w:tcPr>
            <w:tcW w:w="1161" w:type="dxa"/>
            <w:shd w:val="clear" w:color="auto" w:fill="auto"/>
          </w:tcPr>
          <w:p w14:paraId="00D36580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E98A49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  <w:tc>
          <w:tcPr>
            <w:tcW w:w="1276" w:type="dxa"/>
          </w:tcPr>
          <w:p w14:paraId="2B4CCA87" w14:textId="7ABDC8BB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</w:tr>
      <w:tr w:rsidR="00075DF3" w:rsidRPr="0029063A" w14:paraId="1282DE65" w14:textId="77777777" w:rsidTr="00BC3588">
        <w:trPr>
          <w:trHeight w:val="23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DBF5554" w14:textId="77777777" w:rsidR="00075DF3" w:rsidRPr="0029063A" w:rsidRDefault="00075DF3" w:rsidP="00BA59AD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5B40" w14:textId="77777777" w:rsidR="00075DF3" w:rsidRPr="0029063A" w:rsidRDefault="00075DF3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E50AA" w14:textId="77777777" w:rsidR="00075DF3" w:rsidRPr="0029063A" w:rsidRDefault="00075DF3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935E4" w14:textId="493A9F0E" w:rsidR="00075DF3" w:rsidRPr="0029063A" w:rsidRDefault="00783F27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Talkie-Walkie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4354524" w14:textId="77777777" w:rsidR="00075DF3" w:rsidRPr="0029063A" w:rsidRDefault="00075DF3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AAA63B3" w14:textId="77777777" w:rsidR="00075DF3" w:rsidRPr="0029063A" w:rsidRDefault="00075DF3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BF99FA" w14:textId="585EB693" w:rsidR="00075DF3" w:rsidRPr="0029063A" w:rsidRDefault="00E87B38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</w:tr>
      <w:tr w:rsidR="00BA59AD" w:rsidRPr="0029063A" w14:paraId="79109899" w14:textId="3C65B9B8" w:rsidTr="00BC3588">
        <w:trPr>
          <w:trHeight w:val="36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27000E9E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483D8423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030A27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sz w:val="10"/>
                <w:szCs w:val="10"/>
              </w:rPr>
            </w:pPr>
          </w:p>
          <w:p w14:paraId="3EA97966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sz w:val="20"/>
              </w:rPr>
              <w:t>NIVEAU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06A30205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69123A1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2425517" w14:textId="77777777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0943B91C" w14:textId="01D95036" w:rsidTr="00BC3588">
        <w:trPr>
          <w:trHeight w:val="471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CBB1FDE" w14:textId="03A67A23" w:rsidR="00BA59AD" w:rsidRPr="0029063A" w:rsidRDefault="00BA59AD" w:rsidP="00BA59AD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1C24BEA" w14:textId="6632FEA2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6EF55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Lot niveau</w:t>
            </w:r>
          </w:p>
          <w:p w14:paraId="57784082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18"/>
                <w:szCs w:val="18"/>
              </w:rPr>
              <w:t>(</w:t>
            </w:r>
            <w:proofErr w:type="gramStart"/>
            <w:r w:rsidRPr="0029063A">
              <w:rPr>
                <w:rFonts w:ascii="Calibri" w:hAnsi="Calibri"/>
                <w:noProof w:val="0"/>
                <w:sz w:val="18"/>
                <w:szCs w:val="18"/>
              </w:rPr>
              <w:t>niveau</w:t>
            </w:r>
            <w:proofErr w:type="gramEnd"/>
            <w:r w:rsidRPr="0029063A">
              <w:rPr>
                <w:rFonts w:ascii="Calibri" w:hAnsi="Calibri"/>
                <w:noProof w:val="0"/>
                <w:sz w:val="18"/>
                <w:szCs w:val="18"/>
              </w:rPr>
              <w:t xml:space="preserve"> de chantier, trépied et mire aluminium)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3B4FA7A6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60 000 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DF5EC6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30 JD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FA7C6B" w14:textId="5588C2BF" w:rsidR="00BA59AD" w:rsidRPr="0029063A" w:rsidRDefault="00BC3588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>
              <w:rPr>
                <w:rFonts w:asciiTheme="minorHAnsi" w:hAnsiTheme="minorHAnsi" w:cstheme="minorHAnsi"/>
                <w:noProof w:val="0"/>
                <w:sz w:val="20"/>
              </w:rPr>
              <w:t>47 000 IQD</w:t>
            </w:r>
          </w:p>
        </w:tc>
      </w:tr>
      <w:tr w:rsidR="00BA59AD" w:rsidRPr="0029063A" w14:paraId="7686DFD0" w14:textId="1C7B4D5E" w:rsidTr="00BC3588">
        <w:trPr>
          <w:trHeight w:val="36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06211F4C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3FBA5BF5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66AC6E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sz w:val="10"/>
                <w:szCs w:val="10"/>
              </w:rPr>
            </w:pPr>
          </w:p>
          <w:p w14:paraId="5CF1DD6A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sz w:val="20"/>
              </w:rPr>
              <w:t>ACCESSOIRES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80340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5317CA1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36B3D2A" w14:textId="77777777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0E211710" w14:textId="48CD8240" w:rsidTr="00BC3588">
        <w:trPr>
          <w:trHeight w:val="60"/>
        </w:trPr>
        <w:tc>
          <w:tcPr>
            <w:tcW w:w="1275" w:type="dxa"/>
            <w:shd w:val="clear" w:color="auto" w:fill="auto"/>
          </w:tcPr>
          <w:p w14:paraId="2F4518AA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8CFED08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2BC4F305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proofErr w:type="spellStart"/>
            <w:r w:rsidRPr="0029063A">
              <w:rPr>
                <w:rFonts w:ascii="Calibri" w:hAnsi="Calibri"/>
                <w:noProof w:val="0"/>
                <w:sz w:val="20"/>
              </w:rPr>
              <w:t>Distancemètre</w:t>
            </w:r>
            <w:proofErr w:type="spellEnd"/>
            <w:r w:rsidRPr="0029063A">
              <w:rPr>
                <w:rFonts w:ascii="Calibri" w:hAnsi="Calibri"/>
                <w:noProof w:val="0"/>
                <w:sz w:val="20"/>
              </w:rPr>
              <w:t xml:space="preserve"> laser </w:t>
            </w:r>
            <w:proofErr w:type="spellStart"/>
            <w:r w:rsidRPr="0029063A">
              <w:rPr>
                <w:rFonts w:ascii="Calibri" w:hAnsi="Calibri"/>
                <w:noProof w:val="0"/>
                <w:sz w:val="20"/>
              </w:rPr>
              <w:t>Leica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DABD99D" w14:textId="130706D5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C82ADD" w14:textId="7A3E87CE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30 JD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78AFD92" w14:textId="77777777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3CFF4CF5" w14:textId="255599EC" w:rsidTr="00BC3588">
        <w:trPr>
          <w:trHeight w:val="303"/>
        </w:trPr>
        <w:tc>
          <w:tcPr>
            <w:tcW w:w="1275" w:type="dxa"/>
            <w:shd w:val="clear" w:color="auto" w:fill="auto"/>
          </w:tcPr>
          <w:p w14:paraId="267E6BD3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AFB3B2B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319BF54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Appareil photo numérique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DCDEA22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9BF47E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35 JD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65887C" w14:textId="7AA3F40C" w:rsidR="00BA59AD" w:rsidRPr="0029063A" w:rsidRDefault="00BC3588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>
              <w:rPr>
                <w:rFonts w:asciiTheme="minorHAnsi" w:hAnsiTheme="minorHAnsi" w:cstheme="minorHAnsi"/>
                <w:noProof w:val="0"/>
                <w:sz w:val="20"/>
              </w:rPr>
              <w:t>84 000 IQD</w:t>
            </w:r>
          </w:p>
        </w:tc>
      </w:tr>
      <w:tr w:rsidR="00BA59AD" w:rsidRPr="0029063A" w14:paraId="2FDAC7DC" w14:textId="473E1729" w:rsidTr="00BC3588">
        <w:trPr>
          <w:trHeight w:val="235"/>
        </w:trPr>
        <w:tc>
          <w:tcPr>
            <w:tcW w:w="1275" w:type="dxa"/>
            <w:shd w:val="clear" w:color="auto" w:fill="auto"/>
          </w:tcPr>
          <w:p w14:paraId="29381BE9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893895E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F09BF2D" w14:textId="5D5B7D32" w:rsidR="00BA59AD" w:rsidRPr="0029063A" w:rsidRDefault="00932409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Perche photo</w:t>
            </w:r>
            <w:r w:rsidR="00857ECF" w:rsidRPr="0029063A">
              <w:rPr>
                <w:rFonts w:ascii="Calibri" w:hAnsi="Calibri"/>
                <w:noProof w:val="0"/>
                <w:sz w:val="20"/>
              </w:rPr>
              <w:t xml:space="preserve"> + rotule</w:t>
            </w:r>
          </w:p>
        </w:tc>
        <w:tc>
          <w:tcPr>
            <w:tcW w:w="1161" w:type="dxa"/>
            <w:tcBorders>
              <w:tr2bl w:val="nil"/>
            </w:tcBorders>
            <w:shd w:val="clear" w:color="auto" w:fill="auto"/>
          </w:tcPr>
          <w:p w14:paraId="33F80DFF" w14:textId="01D9EF8E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40 000 LL</w:t>
            </w:r>
          </w:p>
        </w:tc>
        <w:tc>
          <w:tcPr>
            <w:tcW w:w="992" w:type="dxa"/>
            <w:shd w:val="clear" w:color="auto" w:fill="auto"/>
          </w:tcPr>
          <w:p w14:paraId="4E3DB1CC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20 JD</w:t>
            </w:r>
          </w:p>
        </w:tc>
        <w:tc>
          <w:tcPr>
            <w:tcW w:w="1276" w:type="dxa"/>
            <w:tcBorders>
              <w:tr2bl w:val="nil"/>
            </w:tcBorders>
          </w:tcPr>
          <w:p w14:paraId="79B72C81" w14:textId="7ED66851" w:rsidR="00BA59AD" w:rsidRPr="0029063A" w:rsidRDefault="00BC3588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>
              <w:rPr>
                <w:rFonts w:asciiTheme="minorHAnsi" w:hAnsiTheme="minorHAnsi" w:cstheme="minorHAnsi"/>
                <w:noProof w:val="0"/>
                <w:sz w:val="20"/>
              </w:rPr>
              <w:t>36 000 IQD</w:t>
            </w:r>
          </w:p>
        </w:tc>
      </w:tr>
    </w:tbl>
    <w:p w14:paraId="77321A36" w14:textId="77777777" w:rsidR="00A42F6F" w:rsidRPr="0029063A" w:rsidRDefault="00574E08" w:rsidP="00574E08">
      <w:pPr>
        <w:jc w:val="both"/>
        <w:rPr>
          <w:rFonts w:ascii="Calibri" w:hAnsi="Calibri"/>
          <w:i/>
          <w:iCs/>
          <w:noProof w:val="0"/>
          <w:sz w:val="20"/>
          <w:szCs w:val="18"/>
        </w:rPr>
      </w:pPr>
      <w:r w:rsidRPr="0029063A">
        <w:rPr>
          <w:rFonts w:ascii="Calibri" w:hAnsi="Calibri"/>
          <w:i/>
          <w:iCs/>
          <w:noProof w:val="0"/>
          <w:sz w:val="20"/>
          <w:szCs w:val="18"/>
        </w:rPr>
        <w:t xml:space="preserve">Nota : les cases barrées correspondent à du matériel non disponible dans l’antenne </w:t>
      </w:r>
      <w:proofErr w:type="spellStart"/>
      <w:r w:rsidRPr="0029063A">
        <w:rPr>
          <w:rFonts w:ascii="Calibri" w:hAnsi="Calibri"/>
          <w:i/>
          <w:iCs/>
          <w:noProof w:val="0"/>
          <w:sz w:val="20"/>
          <w:szCs w:val="18"/>
        </w:rPr>
        <w:t>Ifpo</w:t>
      </w:r>
      <w:proofErr w:type="spellEnd"/>
      <w:r w:rsidRPr="0029063A">
        <w:rPr>
          <w:rFonts w:ascii="Calibri" w:hAnsi="Calibri"/>
          <w:i/>
          <w:iCs/>
          <w:noProof w:val="0"/>
          <w:sz w:val="20"/>
          <w:szCs w:val="18"/>
        </w:rPr>
        <w:t xml:space="preserve"> concernée.</w:t>
      </w:r>
    </w:p>
    <w:p w14:paraId="58247AE8" w14:textId="77777777" w:rsidR="007A2400" w:rsidRPr="0029063A" w:rsidRDefault="007A2400" w:rsidP="00574E08">
      <w:pPr>
        <w:pBdr>
          <w:bottom w:val="single" w:sz="8" w:space="1" w:color="FF0000"/>
        </w:pBdr>
        <w:jc w:val="both"/>
        <w:rPr>
          <w:rFonts w:ascii="Verdana" w:hAnsi="Verdana"/>
          <w:noProof w:val="0"/>
          <w:sz w:val="22"/>
        </w:rPr>
      </w:pPr>
    </w:p>
    <w:p w14:paraId="0A8C08B3" w14:textId="77777777" w:rsidR="00574E08" w:rsidRPr="0029063A" w:rsidRDefault="00574E08" w:rsidP="00574E08">
      <w:pPr>
        <w:jc w:val="both"/>
        <w:rPr>
          <w:rFonts w:ascii="Verdana" w:hAnsi="Verdana"/>
          <w:noProof w:val="0"/>
          <w:sz w:val="10"/>
          <w:szCs w:val="10"/>
        </w:rPr>
      </w:pPr>
    </w:p>
    <w:p w14:paraId="39367C84" w14:textId="77777777" w:rsidR="00AF03A2" w:rsidRPr="0029063A" w:rsidRDefault="00AF03A2" w:rsidP="00574E08">
      <w:pPr>
        <w:jc w:val="both"/>
        <w:rPr>
          <w:rFonts w:ascii="Verdana" w:hAnsi="Verdana"/>
          <w:noProof w:val="0"/>
          <w:sz w:val="22"/>
        </w:rPr>
      </w:pPr>
    </w:p>
    <w:tbl>
      <w:tblPr>
        <w:tblW w:w="101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03"/>
        <w:gridCol w:w="1275"/>
        <w:gridCol w:w="4328"/>
      </w:tblGrid>
      <w:tr w:rsidR="00AF03A2" w:rsidRPr="0029063A" w14:paraId="18C0ADD0" w14:textId="77777777" w:rsidTr="00C5018F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3A459" w14:textId="77777777" w:rsidR="00AF03A2" w:rsidRPr="0029063A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Souhaits particuliers liés aux spécificités de terrain ou du travail :</w:t>
            </w:r>
          </w:p>
          <w:p w14:paraId="232A73C9" w14:textId="77777777" w:rsidR="00AF03A2" w:rsidRDefault="00AF03A2" w:rsidP="00123F13">
            <w:pPr>
              <w:jc w:val="both"/>
              <w:rPr>
                <w:rFonts w:ascii="Calibri" w:hAnsi="Calibri"/>
                <w:noProof w:val="0"/>
                <w:color w:val="FF0000"/>
                <w:sz w:val="20"/>
                <w:szCs w:val="18"/>
              </w:rPr>
            </w:pPr>
          </w:p>
          <w:p w14:paraId="75D4E6B6" w14:textId="40E9DA64" w:rsidR="00783F27" w:rsidRPr="0029063A" w:rsidRDefault="00783F27" w:rsidP="00123F13">
            <w:pPr>
              <w:jc w:val="both"/>
              <w:rPr>
                <w:rFonts w:ascii="Calibri" w:hAnsi="Calibri"/>
                <w:noProof w:val="0"/>
                <w:color w:val="FF000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FF0000"/>
            </w:tcBorders>
            <w:shd w:val="clear" w:color="auto" w:fill="auto"/>
          </w:tcPr>
          <w:p w14:paraId="03A3C20A" w14:textId="77777777" w:rsidR="00AF03A2" w:rsidRPr="0029063A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auto"/>
          </w:tcPr>
          <w:p w14:paraId="0D4ABDCF" w14:textId="19DED47D" w:rsidR="00AF03A2" w:rsidRPr="00932409" w:rsidRDefault="00AF03A2" w:rsidP="00932409">
            <w:pPr>
              <w:jc w:val="center"/>
              <w:rPr>
                <w:rFonts w:ascii="Calibri" w:hAnsi="Calibri" w:cs="Arial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 w:cs="Arial"/>
                <w:b/>
                <w:bCs/>
                <w:noProof w:val="0"/>
                <w:color w:val="FF0000"/>
                <w:sz w:val="20"/>
              </w:rPr>
              <w:t>Cadre réservé à l’administration</w:t>
            </w:r>
          </w:p>
          <w:p w14:paraId="148A736A" w14:textId="1E7A5F3C" w:rsidR="00AF03A2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29063A">
              <w:rPr>
                <w:rFonts w:ascii="Calibri" w:hAnsi="Calibri" w:cs="Arial"/>
                <w:noProof w:val="0"/>
                <w:sz w:val="20"/>
              </w:rPr>
              <w:t>Lots attribués :</w:t>
            </w:r>
          </w:p>
          <w:p w14:paraId="0760699F" w14:textId="294A68F4" w:rsidR="00932409" w:rsidRPr="0029063A" w:rsidRDefault="00932409" w:rsidP="00123F13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</w:tr>
      <w:tr w:rsidR="00AF03A2" w:rsidRPr="0029063A" w14:paraId="52FA2D72" w14:textId="77777777" w:rsidTr="00123F13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D50C" w14:textId="10A6E1A0" w:rsidR="00AF03A2" w:rsidRPr="0029063A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FF0000"/>
            </w:tcBorders>
            <w:shd w:val="clear" w:color="auto" w:fill="auto"/>
          </w:tcPr>
          <w:p w14:paraId="443F223F" w14:textId="77777777" w:rsidR="00AF03A2" w:rsidRPr="0029063A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  <w:tc>
          <w:tcPr>
            <w:tcW w:w="4328" w:type="dxa"/>
            <w:tcBorders>
              <w:top w:val="nil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14:paraId="4511B283" w14:textId="77777777" w:rsidR="00AF03A2" w:rsidRPr="0029063A" w:rsidRDefault="00AF03A2" w:rsidP="002F4F31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</w:tr>
    </w:tbl>
    <w:p w14:paraId="62AE50CB" w14:textId="77777777" w:rsidR="007A2261" w:rsidRPr="0029063A" w:rsidRDefault="007A2261">
      <w:pPr>
        <w:jc w:val="both"/>
        <w:rPr>
          <w:rFonts w:ascii="Verdana" w:hAnsi="Verdana"/>
          <w:noProof w:val="0"/>
          <w:sz w:val="22"/>
        </w:rPr>
      </w:pPr>
    </w:p>
    <w:sectPr w:rsidR="007A2261" w:rsidRPr="0029063A" w:rsidSect="00075DF3">
      <w:headerReference w:type="default" r:id="rId12"/>
      <w:footerReference w:type="even" r:id="rId13"/>
      <w:footerReference w:type="default" r:id="rId14"/>
      <w:pgSz w:w="11906" w:h="16838"/>
      <w:pgMar w:top="1411" w:right="1008" w:bottom="1411" w:left="1008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B74A" w14:textId="77777777" w:rsidR="00D34D13" w:rsidRDefault="00D34D13">
      <w:r>
        <w:separator/>
      </w:r>
    </w:p>
  </w:endnote>
  <w:endnote w:type="continuationSeparator" w:id="0">
    <w:p w14:paraId="4919FE3E" w14:textId="77777777" w:rsidR="00D34D13" w:rsidRDefault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3205" w14:textId="77777777" w:rsidR="00454A47" w:rsidRDefault="00454A47" w:rsidP="00454A4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E612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8C3D470" w14:textId="77777777" w:rsidR="00454A47" w:rsidRDefault="00454A47" w:rsidP="00454A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BB29" w14:textId="0056906F" w:rsidR="00454A47" w:rsidRDefault="00454A47" w:rsidP="00454A47">
    <w:pPr>
      <w:pStyle w:val="Pieddepage"/>
      <w:framePr w:wrap="around" w:vAnchor="text" w:hAnchor="margin" w:xAlign="center" w:y="1"/>
      <w:rPr>
        <w:rStyle w:val="Numrodepage"/>
      </w:rPr>
    </w:pPr>
  </w:p>
  <w:p w14:paraId="275FE532" w14:textId="3C207A0E" w:rsidR="00454A47" w:rsidRDefault="00DF5B68" w:rsidP="00454A47">
    <w:pPr>
      <w:pStyle w:val="Pieddepage"/>
      <w:ind w:right="360"/>
    </w:pPr>
    <w:r>
      <w:drawing>
        <wp:anchor distT="0" distB="0" distL="114300" distR="114300" simplePos="0" relativeHeight="251658240" behindDoc="0" locked="0" layoutInCell="1" allowOverlap="1" wp14:anchorId="69532448" wp14:editId="29AA3756">
          <wp:simplePos x="0" y="0"/>
          <wp:positionH relativeFrom="column">
            <wp:posOffset>-649605</wp:posOffset>
          </wp:positionH>
          <wp:positionV relativeFrom="paragraph">
            <wp:posOffset>69418</wp:posOffset>
          </wp:positionV>
          <wp:extent cx="7604760" cy="1551305"/>
          <wp:effectExtent l="0" t="0" r="2540" b="0"/>
          <wp:wrapNone/>
          <wp:docPr id="11" name="Image 11" descr="BasDePag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DePage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865B7" w14:textId="77777777" w:rsidR="00454A47" w:rsidRDefault="00454A47">
    <w:pPr>
      <w:pStyle w:val="Pieddepage"/>
    </w:pPr>
  </w:p>
  <w:p w14:paraId="0292D9F4" w14:textId="77777777" w:rsidR="00454A47" w:rsidRDefault="00454A47">
    <w:pPr>
      <w:pStyle w:val="Pieddepage"/>
    </w:pPr>
  </w:p>
  <w:p w14:paraId="56C00928" w14:textId="77777777" w:rsidR="00454A47" w:rsidRDefault="00454A47">
    <w:pPr>
      <w:pStyle w:val="Pieddepage"/>
    </w:pPr>
  </w:p>
  <w:p w14:paraId="202C211F" w14:textId="77777777" w:rsidR="00454A47" w:rsidRDefault="00454A47">
    <w:pPr>
      <w:pStyle w:val="Pieddepage"/>
    </w:pPr>
  </w:p>
  <w:p w14:paraId="57FF67B8" w14:textId="77777777" w:rsidR="00454A47" w:rsidRDefault="00454A47">
    <w:pPr>
      <w:pStyle w:val="Pieddepage"/>
    </w:pPr>
  </w:p>
  <w:p w14:paraId="7C3AE64A" w14:textId="77777777" w:rsidR="00454A47" w:rsidRDefault="00454A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AF57" w14:textId="77777777" w:rsidR="00D34D13" w:rsidRDefault="00D34D13">
      <w:r>
        <w:separator/>
      </w:r>
    </w:p>
  </w:footnote>
  <w:footnote w:type="continuationSeparator" w:id="0">
    <w:p w14:paraId="474E30CC" w14:textId="77777777" w:rsidR="00D34D13" w:rsidRDefault="00D3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4C8B" w14:textId="25AD3879" w:rsidR="00454A47" w:rsidRDefault="00DF5B68">
    <w:pPr>
      <w:pStyle w:val="En-tte"/>
    </w:pPr>
    <w:r>
      <w:drawing>
        <wp:anchor distT="0" distB="0" distL="114300" distR="114300" simplePos="0" relativeHeight="251657216" behindDoc="0" locked="0" layoutInCell="1" allowOverlap="1" wp14:anchorId="38352181" wp14:editId="3EED0387">
          <wp:simplePos x="0" y="0"/>
          <wp:positionH relativeFrom="column">
            <wp:posOffset>-641985</wp:posOffset>
          </wp:positionH>
          <wp:positionV relativeFrom="paragraph">
            <wp:posOffset>-445770</wp:posOffset>
          </wp:positionV>
          <wp:extent cx="7597140" cy="1345565"/>
          <wp:effectExtent l="0" t="0" r="0" b="635"/>
          <wp:wrapNone/>
          <wp:docPr id="9" name="Image 9" descr="HautDePag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utDePage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C47EF" w14:textId="77777777" w:rsidR="00454A47" w:rsidRDefault="00454A47">
    <w:pPr>
      <w:pStyle w:val="En-tte"/>
    </w:pPr>
  </w:p>
  <w:p w14:paraId="38309B0E" w14:textId="77777777" w:rsidR="00454A47" w:rsidRDefault="00454A47">
    <w:pPr>
      <w:pStyle w:val="En-tte"/>
    </w:pPr>
  </w:p>
  <w:p w14:paraId="3BB92C0C" w14:textId="77777777" w:rsidR="00454A47" w:rsidRDefault="00454A47">
    <w:pPr>
      <w:pStyle w:val="En-tte"/>
    </w:pPr>
  </w:p>
  <w:p w14:paraId="49DB9888" w14:textId="77777777" w:rsidR="00454A47" w:rsidRDefault="00454A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04B4"/>
    <w:multiLevelType w:val="hybridMultilevel"/>
    <w:tmpl w:val="02E68772"/>
    <w:lvl w:ilvl="0" w:tplc="1862BC6C">
      <w:start w:val="3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D28"/>
    <w:multiLevelType w:val="hybridMultilevel"/>
    <w:tmpl w:val="2F88ED4E"/>
    <w:lvl w:ilvl="0" w:tplc="850A6D22">
      <w:start w:val="96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6B"/>
    <w:rsid w:val="00010664"/>
    <w:rsid w:val="00017EB7"/>
    <w:rsid w:val="00075DF3"/>
    <w:rsid w:val="000C3815"/>
    <w:rsid w:val="000E2649"/>
    <w:rsid w:val="00105B5E"/>
    <w:rsid w:val="0011097B"/>
    <w:rsid w:val="00123F13"/>
    <w:rsid w:val="0012466E"/>
    <w:rsid w:val="00151202"/>
    <w:rsid w:val="00151DBE"/>
    <w:rsid w:val="00154BF2"/>
    <w:rsid w:val="001A0BFC"/>
    <w:rsid w:val="001B540E"/>
    <w:rsid w:val="001D7166"/>
    <w:rsid w:val="001F5DC1"/>
    <w:rsid w:val="00203F93"/>
    <w:rsid w:val="00281217"/>
    <w:rsid w:val="0029063A"/>
    <w:rsid w:val="002B0952"/>
    <w:rsid w:val="002B54BA"/>
    <w:rsid w:val="002F4F31"/>
    <w:rsid w:val="00301CAD"/>
    <w:rsid w:val="00392202"/>
    <w:rsid w:val="003F2276"/>
    <w:rsid w:val="004208A0"/>
    <w:rsid w:val="00434857"/>
    <w:rsid w:val="00444F35"/>
    <w:rsid w:val="00445316"/>
    <w:rsid w:val="00454A47"/>
    <w:rsid w:val="00462270"/>
    <w:rsid w:val="00470F4A"/>
    <w:rsid w:val="00483ADD"/>
    <w:rsid w:val="004A3FD5"/>
    <w:rsid w:val="004D3F9C"/>
    <w:rsid w:val="004D53AC"/>
    <w:rsid w:val="00566E89"/>
    <w:rsid w:val="00574E08"/>
    <w:rsid w:val="0059063D"/>
    <w:rsid w:val="00591E6F"/>
    <w:rsid w:val="005C7799"/>
    <w:rsid w:val="00646200"/>
    <w:rsid w:val="006C5256"/>
    <w:rsid w:val="006D2B98"/>
    <w:rsid w:val="006E4AEC"/>
    <w:rsid w:val="006F7458"/>
    <w:rsid w:val="0070557A"/>
    <w:rsid w:val="00714352"/>
    <w:rsid w:val="007373C3"/>
    <w:rsid w:val="00742C07"/>
    <w:rsid w:val="00743492"/>
    <w:rsid w:val="00752328"/>
    <w:rsid w:val="00754302"/>
    <w:rsid w:val="00776C29"/>
    <w:rsid w:val="00783F27"/>
    <w:rsid w:val="007A2261"/>
    <w:rsid w:val="007A2400"/>
    <w:rsid w:val="007C6053"/>
    <w:rsid w:val="00803220"/>
    <w:rsid w:val="0085354A"/>
    <w:rsid w:val="00857ECF"/>
    <w:rsid w:val="00877166"/>
    <w:rsid w:val="008961B1"/>
    <w:rsid w:val="008C2502"/>
    <w:rsid w:val="008C7A29"/>
    <w:rsid w:val="008D0BBD"/>
    <w:rsid w:val="008E227A"/>
    <w:rsid w:val="00932409"/>
    <w:rsid w:val="00992277"/>
    <w:rsid w:val="00994926"/>
    <w:rsid w:val="00A42F6F"/>
    <w:rsid w:val="00A52883"/>
    <w:rsid w:val="00AB2E45"/>
    <w:rsid w:val="00AE56F7"/>
    <w:rsid w:val="00AF03A2"/>
    <w:rsid w:val="00B20A20"/>
    <w:rsid w:val="00B92CF7"/>
    <w:rsid w:val="00BA1E1A"/>
    <w:rsid w:val="00BA59AD"/>
    <w:rsid w:val="00BC3588"/>
    <w:rsid w:val="00BD4152"/>
    <w:rsid w:val="00C47A9D"/>
    <w:rsid w:val="00C5018F"/>
    <w:rsid w:val="00C8176A"/>
    <w:rsid w:val="00C8503C"/>
    <w:rsid w:val="00CE29CD"/>
    <w:rsid w:val="00D26540"/>
    <w:rsid w:val="00D34D13"/>
    <w:rsid w:val="00D46E04"/>
    <w:rsid w:val="00D72F8A"/>
    <w:rsid w:val="00D8589D"/>
    <w:rsid w:val="00DA2AFA"/>
    <w:rsid w:val="00DB6303"/>
    <w:rsid w:val="00DF5B68"/>
    <w:rsid w:val="00E035EE"/>
    <w:rsid w:val="00E24644"/>
    <w:rsid w:val="00E87B38"/>
    <w:rsid w:val="00EC1CE2"/>
    <w:rsid w:val="00ED4D6B"/>
    <w:rsid w:val="00ED69E2"/>
    <w:rsid w:val="00EE612F"/>
    <w:rsid w:val="00F06989"/>
    <w:rsid w:val="00F11386"/>
    <w:rsid w:val="00F15410"/>
    <w:rsid w:val="00F15AFE"/>
    <w:rsid w:val="00F33055"/>
    <w:rsid w:val="00F47072"/>
    <w:rsid w:val="00F66B35"/>
    <w:rsid w:val="00F77A1A"/>
    <w:rsid w:val="00FC1003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23D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67A1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67A1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F43D9"/>
    <w:pPr>
      <w:keepNext/>
      <w:jc w:val="both"/>
      <w:outlineLvl w:val="2"/>
    </w:pPr>
    <w:rPr>
      <w:rFonts w:eastAsia="Times New Roman"/>
      <w:b/>
      <w:noProof w:val="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80"/>
    </w:pPr>
    <w:rPr>
      <w:rFonts w:ascii="Helvetica Neue Light" w:hAnsi="Helvetica Neue Light"/>
      <w:sz w:val="20"/>
    </w:rPr>
  </w:style>
  <w:style w:type="character" w:styleId="Lienhypertextesuivivisit">
    <w:name w:val="FollowedHyperlink"/>
    <w:uiPriority w:val="99"/>
    <w:rPr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F43D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8F43D9"/>
    <w:rPr>
      <w:noProof/>
      <w:sz w:val="24"/>
      <w:lang w:val="fr-FR"/>
    </w:rPr>
  </w:style>
  <w:style w:type="character" w:customStyle="1" w:styleId="Titre3Car">
    <w:name w:val="Titre 3 Car"/>
    <w:link w:val="Titre3"/>
    <w:uiPriority w:val="99"/>
    <w:rsid w:val="008F43D9"/>
    <w:rPr>
      <w:rFonts w:eastAsia="Times New Roman"/>
      <w:b/>
      <w:sz w:val="24"/>
      <w:lang w:val="en-US"/>
    </w:rPr>
  </w:style>
  <w:style w:type="paragraph" w:styleId="Titre">
    <w:name w:val="Title"/>
    <w:basedOn w:val="Normal"/>
    <w:link w:val="TitreCar"/>
    <w:uiPriority w:val="99"/>
    <w:qFormat/>
    <w:rsid w:val="008F43D9"/>
    <w:pPr>
      <w:jc w:val="center"/>
    </w:pPr>
    <w:rPr>
      <w:rFonts w:ascii="Times New Roman" w:eastAsia="Times New Roman" w:hAnsi="Times New Roman"/>
      <w:noProof w:val="0"/>
      <w:sz w:val="28"/>
    </w:rPr>
  </w:style>
  <w:style w:type="character" w:customStyle="1" w:styleId="TitreCar">
    <w:name w:val="Titre Car"/>
    <w:link w:val="Titre"/>
    <w:uiPriority w:val="99"/>
    <w:rsid w:val="008F43D9"/>
    <w:rPr>
      <w:rFonts w:ascii="Times New Roman" w:eastAsia="Times New Roman" w:hAnsi="Times New Roman"/>
      <w:sz w:val="2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B73AB"/>
  </w:style>
  <w:style w:type="character" w:customStyle="1" w:styleId="Titre1Car">
    <w:name w:val="Titre 1 Car"/>
    <w:link w:val="Titre1"/>
    <w:uiPriority w:val="9"/>
    <w:rsid w:val="00F67A10"/>
    <w:rPr>
      <w:rFonts w:ascii="Calibri" w:eastAsia="Times New Roman" w:hAnsi="Calibri" w:cs="Times New Roman"/>
      <w:b/>
      <w:bCs/>
      <w:noProof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sid w:val="00F67A10"/>
    <w:rPr>
      <w:rFonts w:ascii="Calibri" w:eastAsia="Times New Roman" w:hAnsi="Calibri" w:cs="Times New Roman"/>
      <w:b/>
      <w:bCs/>
      <w:i/>
      <w:iCs/>
      <w:noProof/>
      <w:sz w:val="28"/>
      <w:szCs w:val="2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7A1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67A10"/>
    <w:rPr>
      <w:noProof/>
      <w:sz w:val="24"/>
      <w:lang w:val="fr-FR"/>
    </w:rPr>
  </w:style>
  <w:style w:type="paragraph" w:styleId="NormalWeb">
    <w:name w:val="Normal (Web)"/>
    <w:basedOn w:val="Normal"/>
    <w:uiPriority w:val="99"/>
    <w:rsid w:val="006C5C77"/>
    <w:pPr>
      <w:spacing w:beforeLines="1" w:afterLines="1"/>
    </w:pPr>
    <w:rPr>
      <w:noProof w:val="0"/>
      <w:sz w:val="20"/>
      <w:lang w:val="en-GB"/>
    </w:rPr>
  </w:style>
  <w:style w:type="character" w:customStyle="1" w:styleId="CorpsdetexteCar">
    <w:name w:val="Corps de texte Car"/>
    <w:link w:val="Corpsdetexte"/>
    <w:rsid w:val="0011097B"/>
    <w:rPr>
      <w:rFonts w:ascii="Helvetica Neue Light" w:hAnsi="Helvetica Neue Light"/>
      <w:noProof/>
      <w:lang w:val="fr-FR"/>
    </w:rPr>
  </w:style>
  <w:style w:type="table" w:styleId="Grilledutableau">
    <w:name w:val="Table Grid"/>
    <w:basedOn w:val="TableauNormal"/>
    <w:uiPriority w:val="59"/>
    <w:rsid w:val="005C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4F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4F31"/>
    <w:rPr>
      <w:rFonts w:ascii="Tahoma" w:hAnsi="Tahoma" w:cs="Tahoma"/>
      <w:noProof/>
      <w:sz w:val="16"/>
      <w:szCs w:val="16"/>
    </w:rPr>
  </w:style>
  <w:style w:type="character" w:styleId="lev">
    <w:name w:val="Strong"/>
    <w:uiPriority w:val="22"/>
    <w:qFormat/>
    <w:rsid w:val="00803220"/>
    <w:rPr>
      <w:b/>
      <w:bCs/>
    </w:rPr>
  </w:style>
  <w:style w:type="character" w:customStyle="1" w:styleId="Mentionnonrsolue1">
    <w:name w:val="Mention non résolue1"/>
    <w:basedOn w:val="Policepardfaut"/>
    <w:uiPriority w:val="99"/>
    <w:rsid w:val="003F227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9063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63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63A"/>
    <w:rPr>
      <w:noProof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63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63A"/>
    <w:rPr>
      <w:b/>
      <w:bCs/>
      <w:noProof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orient.org/recherche/daha/appui-archeologie-et-patrimoine-pret-de-materie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abuazizeh@ifporien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bechetoille@ifpori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nassar@ifporient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9A9F-97DD-E742-96BE-9EA4733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Ifpo</vt:lpstr>
    </vt:vector>
  </TitlesOfParts>
  <Company>Ifpo</Company>
  <LinksUpToDate>false</LinksUpToDate>
  <CharactersWithSpaces>5110</CharactersWithSpaces>
  <SharedDoc>false</SharedDoc>
  <HyperlinkBase/>
  <HLinks>
    <vt:vector size="12" baseType="variant">
      <vt:variant>
        <vt:i4>7798832</vt:i4>
      </vt:variant>
      <vt:variant>
        <vt:i4>-1</vt:i4>
      </vt:variant>
      <vt:variant>
        <vt:i4>2057</vt:i4>
      </vt:variant>
      <vt:variant>
        <vt:i4>1</vt:i4>
      </vt:variant>
      <vt:variant>
        <vt:lpwstr>HautDePage_2011</vt:lpwstr>
      </vt:variant>
      <vt:variant>
        <vt:lpwstr/>
      </vt:variant>
      <vt:variant>
        <vt:i4>4980851</vt:i4>
      </vt:variant>
      <vt:variant>
        <vt:i4>-1</vt:i4>
      </vt:variant>
      <vt:variant>
        <vt:i4>2059</vt:i4>
      </vt:variant>
      <vt:variant>
        <vt:i4>1</vt:i4>
      </vt:variant>
      <vt:variant>
        <vt:lpwstr>BasDePage_2011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Ifpo</dc:title>
  <dc:subject/>
  <dc:creator>T.Fournet</dc:creator>
  <cp:keywords/>
  <cp:lastModifiedBy>Soizik Bechetoille-Kaczorowski</cp:lastModifiedBy>
  <cp:revision>3</cp:revision>
  <cp:lastPrinted>2016-02-11T09:33:00Z</cp:lastPrinted>
  <dcterms:created xsi:type="dcterms:W3CDTF">2020-05-13T10:57:00Z</dcterms:created>
  <dcterms:modified xsi:type="dcterms:W3CDTF">2020-05-13T10:59:00Z</dcterms:modified>
</cp:coreProperties>
</file>